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14" w:type="dxa"/>
        <w:tblInd w:w="-459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6852"/>
        <w:gridCol w:w="2962"/>
      </w:tblGrid>
      <w:tr w:rsidR="00A80767" w:rsidRPr="0020418E" w14:paraId="498B2F4F" w14:textId="77777777" w:rsidTr="00826D53">
        <w:trPr>
          <w:trHeight w:val="282"/>
        </w:trPr>
        <w:tc>
          <w:tcPr>
            <w:tcW w:w="500" w:type="dxa"/>
            <w:vMerge w:val="restart"/>
            <w:tcBorders>
              <w:bottom w:val="nil"/>
            </w:tcBorders>
            <w:textDirection w:val="btLr"/>
          </w:tcPr>
          <w:p w14:paraId="6E297843" w14:textId="1F678975" w:rsidR="00A80767" w:rsidRPr="0020418E" w:rsidRDefault="0020418E" w:rsidP="00826D53">
            <w:pPr>
              <w:tabs>
                <w:tab w:val="clear" w:pos="1134"/>
                <w:tab w:val="left" w:pos="6946"/>
              </w:tabs>
              <w:suppressAutoHyphens/>
              <w:spacing w:after="120" w:line="252" w:lineRule="auto"/>
              <w:ind w:left="175" w:right="113"/>
              <w:jc w:val="right"/>
              <w:rPr>
                <w:color w:val="365F91" w:themeColor="accent1" w:themeShade="BF"/>
                <w:sz w:val="12"/>
                <w:szCs w:val="12"/>
                <w:lang w:val="ru-RU" w:eastAsia="zh-CN"/>
              </w:rPr>
            </w:pPr>
            <w:r w:rsidRPr="0020418E">
              <w:rPr>
                <w:color w:val="365F91" w:themeColor="accent1" w:themeShade="BF"/>
                <w:sz w:val="10"/>
                <w:szCs w:val="10"/>
                <w:lang w:val="ru-RU" w:eastAsia="zh-CN"/>
              </w:rPr>
              <w:t>ПОГОДА КЛИМАТ ВОДА</w:t>
            </w:r>
          </w:p>
        </w:tc>
        <w:tc>
          <w:tcPr>
            <w:tcW w:w="6852" w:type="dxa"/>
            <w:vMerge w:val="restart"/>
          </w:tcPr>
          <w:p w14:paraId="47F78326" w14:textId="1EFD7C43" w:rsidR="00A80767" w:rsidRPr="0020418E" w:rsidRDefault="00A80767" w:rsidP="00826D53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bCs/>
                <w:color w:val="365F91" w:themeColor="accent1" w:themeShade="BF"/>
                <w:szCs w:val="22"/>
                <w:lang w:val="ru-RU"/>
              </w:rPr>
            </w:pPr>
            <w:r w:rsidRPr="0020418E">
              <w:rPr>
                <w:noProof/>
                <w:color w:val="365F91" w:themeColor="accent1" w:themeShade="BF"/>
                <w:szCs w:val="22"/>
                <w:lang w:val="ru-RU" w:eastAsia="zh-CN"/>
              </w:rPr>
              <w:drawing>
                <wp:anchor distT="0" distB="0" distL="114300" distR="114300" simplePos="0" relativeHeight="251659264" behindDoc="1" locked="1" layoutInCell="1" allowOverlap="1" wp14:anchorId="67FA4D23" wp14:editId="086E19BA">
                  <wp:simplePos x="0" y="0"/>
                  <wp:positionH relativeFrom="page">
                    <wp:posOffset>8255</wp:posOffset>
                  </wp:positionH>
                  <wp:positionV relativeFrom="page">
                    <wp:posOffset>-13970</wp:posOffset>
                  </wp:positionV>
                  <wp:extent cx="613410" cy="6731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mo_logo_e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B65DE" w:rsidRPr="0020418E">
              <w:rPr>
                <w:rFonts w:cs="Tahoma"/>
                <w:b/>
                <w:bCs/>
                <w:color w:val="365F91" w:themeColor="accent1" w:themeShade="BF"/>
                <w:szCs w:val="22"/>
                <w:lang w:val="ru-RU"/>
              </w:rPr>
              <w:t>Всемирная метеорологическая организация</w:t>
            </w:r>
          </w:p>
          <w:p w14:paraId="7D6F165A" w14:textId="694E9D28" w:rsidR="00A80767" w:rsidRPr="0020418E" w:rsidRDefault="007B65DE" w:rsidP="00826D53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color w:val="365F91" w:themeColor="accent1" w:themeShade="BF"/>
                <w:spacing w:val="-2"/>
                <w:szCs w:val="22"/>
                <w:lang w:val="ru-RU"/>
              </w:rPr>
            </w:pPr>
            <w:r w:rsidRPr="0020418E">
              <w:rPr>
                <w:rFonts w:cs="Tahoma"/>
                <w:b/>
                <w:color w:val="365F91" w:themeColor="accent1" w:themeShade="BF"/>
                <w:spacing w:val="-2"/>
                <w:szCs w:val="22"/>
                <w:lang w:val="ru-RU"/>
              </w:rPr>
              <w:t>РЕГИОНАЛЬНАЯ АССОЦИАЦИЯ VI (ЕВРОПА)</w:t>
            </w:r>
          </w:p>
          <w:p w14:paraId="29B97AD3" w14:textId="4C31553F" w:rsidR="00A80767" w:rsidRPr="0020418E" w:rsidRDefault="007B65DE" w:rsidP="00826D53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bCs/>
                <w:color w:val="365F91" w:themeColor="accent1" w:themeShade="BF"/>
                <w:szCs w:val="22"/>
                <w:lang w:val="ru-RU"/>
              </w:rPr>
            </w:pPr>
            <w:r w:rsidRPr="0020418E">
              <w:rPr>
                <w:rFonts w:cstheme="minorBidi"/>
                <w:b/>
                <w:snapToGrid w:val="0"/>
                <w:color w:val="365F91" w:themeColor="accent1" w:themeShade="BF"/>
                <w:szCs w:val="22"/>
                <w:lang w:val="ru-RU"/>
              </w:rPr>
              <w:t>Внеочередная сессия</w:t>
            </w:r>
            <w:r w:rsidRPr="0020418E">
              <w:rPr>
                <w:rFonts w:cstheme="minorBidi"/>
                <w:b/>
                <w:snapToGrid w:val="0"/>
                <w:color w:val="365F91" w:themeColor="accent1" w:themeShade="BF"/>
                <w:szCs w:val="22"/>
                <w:lang w:val="ru-RU"/>
              </w:rPr>
              <w:br/>
            </w:r>
            <w:r w:rsidRPr="0020418E">
              <w:rPr>
                <w:rFonts w:cstheme="minorBidi"/>
                <w:bCs/>
                <w:snapToGrid w:val="0"/>
                <w:color w:val="365F91" w:themeColor="accent1" w:themeShade="BF"/>
                <w:szCs w:val="22"/>
                <w:lang w:val="ru-RU"/>
              </w:rPr>
              <w:t>23 мая 2023 г., Женева</w:t>
            </w:r>
          </w:p>
        </w:tc>
        <w:tc>
          <w:tcPr>
            <w:tcW w:w="2962" w:type="dxa"/>
          </w:tcPr>
          <w:p w14:paraId="4BA9BB81" w14:textId="66589BC6" w:rsidR="00A80767" w:rsidRPr="0020418E" w:rsidRDefault="00533910" w:rsidP="00826D53">
            <w:pPr>
              <w:tabs>
                <w:tab w:val="clear" w:pos="1134"/>
              </w:tabs>
              <w:spacing w:after="60"/>
              <w:ind w:right="-108"/>
              <w:jc w:val="right"/>
              <w:rPr>
                <w:rFonts w:cs="Tahoma"/>
                <w:b/>
                <w:bCs/>
                <w:color w:val="365F91" w:themeColor="accent1" w:themeShade="BF"/>
                <w:szCs w:val="22"/>
                <w:lang w:val="ru-RU"/>
              </w:rPr>
            </w:pPr>
            <w:r w:rsidRPr="0020418E">
              <w:rPr>
                <w:rFonts w:cs="Tahoma"/>
                <w:b/>
                <w:bCs/>
                <w:color w:val="365F91" w:themeColor="accent1" w:themeShade="BF"/>
                <w:szCs w:val="22"/>
                <w:lang w:val="ru-RU"/>
              </w:rPr>
              <w:t>RA VI-</w:t>
            </w:r>
            <w:proofErr w:type="spellStart"/>
            <w:proofErr w:type="gramStart"/>
            <w:r w:rsidRPr="0020418E">
              <w:rPr>
                <w:rFonts w:cs="Tahoma"/>
                <w:b/>
                <w:bCs/>
                <w:color w:val="365F91" w:themeColor="accent1" w:themeShade="BF"/>
                <w:szCs w:val="22"/>
                <w:lang w:val="ru-RU"/>
              </w:rPr>
              <w:t>Ext</w:t>
            </w:r>
            <w:proofErr w:type="spellEnd"/>
            <w:r w:rsidRPr="0020418E">
              <w:rPr>
                <w:rFonts w:cs="Tahoma"/>
                <w:b/>
                <w:bCs/>
                <w:color w:val="365F91" w:themeColor="accent1" w:themeShade="BF"/>
                <w:szCs w:val="22"/>
                <w:lang w:val="ru-RU"/>
              </w:rPr>
              <w:t>(</w:t>
            </w:r>
            <w:proofErr w:type="gramEnd"/>
            <w:r w:rsidRPr="0020418E">
              <w:rPr>
                <w:rFonts w:cs="Tahoma"/>
                <w:b/>
                <w:bCs/>
                <w:color w:val="365F91" w:themeColor="accent1" w:themeShade="BF"/>
                <w:szCs w:val="22"/>
                <w:lang w:val="ru-RU"/>
              </w:rPr>
              <w:t>2023)/</w:t>
            </w:r>
            <w:proofErr w:type="spellStart"/>
            <w:r w:rsidRPr="0020418E">
              <w:rPr>
                <w:rFonts w:cs="Tahoma"/>
                <w:b/>
                <w:bCs/>
                <w:color w:val="365F91" w:themeColor="accent1" w:themeShade="BF"/>
                <w:szCs w:val="22"/>
                <w:lang w:val="ru-RU"/>
              </w:rPr>
              <w:t>Doc</w:t>
            </w:r>
            <w:proofErr w:type="spellEnd"/>
            <w:r w:rsidRPr="0020418E">
              <w:rPr>
                <w:rFonts w:cs="Tahoma"/>
                <w:b/>
                <w:bCs/>
                <w:color w:val="365F91" w:themeColor="accent1" w:themeShade="BF"/>
                <w:szCs w:val="22"/>
                <w:lang w:val="ru-RU"/>
              </w:rPr>
              <w:t>. 1</w:t>
            </w:r>
          </w:p>
        </w:tc>
      </w:tr>
      <w:tr w:rsidR="00A80767" w:rsidRPr="0020418E" w14:paraId="3D1B931F" w14:textId="77777777" w:rsidTr="00826D53">
        <w:trPr>
          <w:trHeight w:val="730"/>
        </w:trPr>
        <w:tc>
          <w:tcPr>
            <w:tcW w:w="500" w:type="dxa"/>
            <w:vMerge/>
            <w:tcBorders>
              <w:bottom w:val="nil"/>
            </w:tcBorders>
          </w:tcPr>
          <w:p w14:paraId="7BA2D5AB" w14:textId="77777777" w:rsidR="00A80767" w:rsidRPr="0020418E" w:rsidRDefault="00A80767" w:rsidP="00826D53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color w:val="365F91" w:themeColor="accent1" w:themeShade="BF"/>
                <w:szCs w:val="22"/>
                <w:lang w:val="ru-RU" w:eastAsia="zh-CN"/>
              </w:rPr>
            </w:pPr>
          </w:p>
        </w:tc>
        <w:tc>
          <w:tcPr>
            <w:tcW w:w="6852" w:type="dxa"/>
            <w:vMerge/>
          </w:tcPr>
          <w:p w14:paraId="30EBF782" w14:textId="77777777" w:rsidR="00A80767" w:rsidRPr="0020418E" w:rsidRDefault="00A80767" w:rsidP="00826D53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color w:val="365F91" w:themeColor="accent1" w:themeShade="BF"/>
                <w:szCs w:val="22"/>
                <w:lang w:val="ru-RU" w:eastAsia="zh-CN"/>
              </w:rPr>
            </w:pPr>
          </w:p>
        </w:tc>
        <w:tc>
          <w:tcPr>
            <w:tcW w:w="2962" w:type="dxa"/>
          </w:tcPr>
          <w:p w14:paraId="67830FC4" w14:textId="42EFBB64" w:rsidR="00A80767" w:rsidRPr="0020418E" w:rsidRDefault="007B65DE" w:rsidP="00826D53">
            <w:pPr>
              <w:tabs>
                <w:tab w:val="clear" w:pos="1134"/>
              </w:tabs>
              <w:spacing w:before="120" w:after="60"/>
              <w:ind w:right="-108"/>
              <w:jc w:val="right"/>
              <w:rPr>
                <w:rFonts w:cs="Tahoma"/>
                <w:color w:val="365F91" w:themeColor="accent1" w:themeShade="BF"/>
                <w:szCs w:val="22"/>
                <w:lang w:val="ru-RU"/>
              </w:rPr>
            </w:pPr>
            <w:r w:rsidRPr="0020418E">
              <w:rPr>
                <w:rFonts w:cs="Tahoma"/>
                <w:color w:val="365F91" w:themeColor="accent1" w:themeShade="BF"/>
                <w:szCs w:val="22"/>
                <w:lang w:val="ru-RU"/>
              </w:rPr>
              <w:t>Представлен</w:t>
            </w:r>
            <w:r w:rsidR="00A80767" w:rsidRPr="0020418E">
              <w:rPr>
                <w:rFonts w:cs="Tahoma"/>
                <w:color w:val="365F91" w:themeColor="accent1" w:themeShade="BF"/>
                <w:szCs w:val="22"/>
                <w:lang w:val="ru-RU"/>
              </w:rPr>
              <w:t xml:space="preserve">: </w:t>
            </w:r>
            <w:r w:rsidR="00A80767" w:rsidRPr="0020418E">
              <w:rPr>
                <w:rFonts w:cs="Tahoma"/>
                <w:color w:val="365F91" w:themeColor="accent1" w:themeShade="BF"/>
                <w:szCs w:val="22"/>
                <w:lang w:val="ru-RU"/>
              </w:rPr>
              <w:br/>
            </w:r>
            <w:r w:rsidRPr="0020418E">
              <w:rPr>
                <w:rFonts w:cs="Tahoma"/>
                <w:color w:val="365F91" w:themeColor="accent1" w:themeShade="BF"/>
                <w:szCs w:val="22"/>
                <w:lang w:val="ru-RU"/>
              </w:rPr>
              <w:t>исполняющим обязанности президента РА VI</w:t>
            </w:r>
          </w:p>
          <w:p w14:paraId="2A00AE5E" w14:textId="6577FBEE" w:rsidR="00A80767" w:rsidRPr="0020418E" w:rsidRDefault="00E94E47" w:rsidP="00826D53">
            <w:pPr>
              <w:tabs>
                <w:tab w:val="clear" w:pos="1134"/>
              </w:tabs>
              <w:spacing w:before="120" w:after="60"/>
              <w:ind w:right="-108"/>
              <w:jc w:val="right"/>
              <w:rPr>
                <w:rFonts w:cs="Tahoma"/>
                <w:color w:val="365F91" w:themeColor="accent1" w:themeShade="BF"/>
                <w:szCs w:val="22"/>
                <w:lang w:val="ru-RU"/>
              </w:rPr>
            </w:pPr>
            <w:del w:id="0" w:author="Sofia BAZANOVA" w:date="2023-07-04T14:32:00Z">
              <w:r w:rsidRPr="0020418E" w:rsidDel="00E50C0F">
                <w:rPr>
                  <w:rFonts w:cs="Tahoma"/>
                  <w:color w:val="365F91" w:themeColor="accent1" w:themeShade="BF"/>
                  <w:szCs w:val="22"/>
                  <w:lang w:val="ru-RU"/>
                </w:rPr>
                <w:delText>17</w:delText>
              </w:r>
            </w:del>
            <w:ins w:id="1" w:author="Sofia BAZANOVA" w:date="2023-07-04T14:32:00Z">
              <w:r w:rsidR="00E50C0F">
                <w:rPr>
                  <w:rFonts w:cs="Tahoma"/>
                  <w:color w:val="365F91" w:themeColor="accent1" w:themeShade="BF"/>
                  <w:szCs w:val="22"/>
                  <w:lang w:val="en-US"/>
                </w:rPr>
                <w:t>23</w:t>
              </w:r>
            </w:ins>
            <w:r w:rsidR="00533910" w:rsidRPr="0020418E">
              <w:rPr>
                <w:rFonts w:cs="Tahoma"/>
                <w:color w:val="365F91" w:themeColor="accent1" w:themeShade="BF"/>
                <w:szCs w:val="22"/>
                <w:lang w:val="ru-RU"/>
              </w:rPr>
              <w:t>.V.2023</w:t>
            </w:r>
            <w:r w:rsidR="007B65DE" w:rsidRPr="0020418E">
              <w:rPr>
                <w:rFonts w:cs="Tahoma"/>
                <w:color w:val="365F91" w:themeColor="accent1" w:themeShade="BF"/>
                <w:szCs w:val="22"/>
                <w:lang w:val="ru-RU"/>
              </w:rPr>
              <w:t xml:space="preserve"> г.</w:t>
            </w:r>
          </w:p>
          <w:p w14:paraId="772E0FA8" w14:textId="2A7F74B4" w:rsidR="00A80767" w:rsidRPr="0020418E" w:rsidRDefault="007B65DE" w:rsidP="00826D53">
            <w:pPr>
              <w:tabs>
                <w:tab w:val="clear" w:pos="1134"/>
              </w:tabs>
              <w:spacing w:before="120" w:after="60"/>
              <w:ind w:right="-108"/>
              <w:jc w:val="right"/>
              <w:rPr>
                <w:rFonts w:cs="Tahoma"/>
                <w:b/>
                <w:bCs/>
                <w:color w:val="365F91" w:themeColor="accent1" w:themeShade="BF"/>
                <w:szCs w:val="22"/>
                <w:lang w:val="ru-RU"/>
              </w:rPr>
            </w:pPr>
            <w:del w:id="2" w:author="Sofia BAZANOVA" w:date="2023-07-04T14:32:00Z">
              <w:r w:rsidRPr="0020418E" w:rsidDel="00E5610D">
                <w:rPr>
                  <w:rFonts w:cs="Tahoma"/>
                  <w:b/>
                  <w:bCs/>
                  <w:color w:val="365F91" w:themeColor="accent1" w:themeShade="BF"/>
                  <w:szCs w:val="22"/>
                  <w:lang w:val="ru-RU"/>
                </w:rPr>
                <w:delText>ПРОЕКТ</w:delText>
              </w:r>
              <w:r w:rsidR="00A80767" w:rsidRPr="0020418E" w:rsidDel="00E5610D">
                <w:rPr>
                  <w:rFonts w:cs="Tahoma"/>
                  <w:b/>
                  <w:bCs/>
                  <w:color w:val="365F91" w:themeColor="accent1" w:themeShade="BF"/>
                  <w:szCs w:val="22"/>
                  <w:lang w:val="ru-RU"/>
                </w:rPr>
                <w:delText xml:space="preserve"> 1</w:delText>
              </w:r>
            </w:del>
            <w:ins w:id="3" w:author="Sofia BAZANOVA" w:date="2023-07-04T14:32:00Z">
              <w:r w:rsidR="00E5610D">
                <w:rPr>
                  <w:rFonts w:cs="Tahoma"/>
                  <w:b/>
                  <w:bCs/>
                  <w:color w:val="365F91" w:themeColor="accent1" w:themeShade="BF"/>
                  <w:szCs w:val="22"/>
                  <w:lang w:val="ru-RU"/>
                </w:rPr>
                <w:t>УТВЕРЖДЕННЫЙ ТЕКСТ</w:t>
              </w:r>
            </w:ins>
          </w:p>
        </w:tc>
      </w:tr>
    </w:tbl>
    <w:p w14:paraId="65E7E619" w14:textId="12F3ACA3" w:rsidR="00A80767" w:rsidRPr="0020418E" w:rsidRDefault="007B65DE" w:rsidP="0020418E">
      <w:pPr>
        <w:pStyle w:val="WMOBodyText"/>
        <w:ind w:left="3686" w:hanging="3686"/>
        <w:rPr>
          <w:lang w:val="ru-RU"/>
        </w:rPr>
      </w:pPr>
      <w:r w:rsidRPr="0020418E">
        <w:rPr>
          <w:b/>
          <w:bCs/>
          <w:lang w:val="ru-RU"/>
        </w:rPr>
        <w:t>ПУНКТ 1 ПОВЕСТКИ ДНЯ:</w:t>
      </w:r>
      <w:r w:rsidR="00533910" w:rsidRPr="0020418E">
        <w:rPr>
          <w:b/>
          <w:bCs/>
          <w:lang w:val="ru-RU"/>
        </w:rPr>
        <w:tab/>
      </w:r>
      <w:r w:rsidRPr="0020418E">
        <w:rPr>
          <w:b/>
          <w:bCs/>
          <w:lang w:val="ru-RU"/>
        </w:rPr>
        <w:t>ПОВЕСТКА ДНЯ И ОРГАНИЗАЦИОННЫЕ ВОПРОСЫ</w:t>
      </w:r>
    </w:p>
    <w:p w14:paraId="0C73451F" w14:textId="1BD710D8" w:rsidR="00A80767" w:rsidRDefault="007B65DE" w:rsidP="00A80767">
      <w:pPr>
        <w:pStyle w:val="Heading1"/>
        <w:rPr>
          <w:ins w:id="4" w:author="Sofia BAZANOVA" w:date="2023-07-04T14:33:00Z"/>
          <w:lang w:val="ru-RU"/>
        </w:rPr>
      </w:pPr>
      <w:bookmarkStart w:id="5" w:name="_APPENDIX_A:_"/>
      <w:bookmarkEnd w:id="5"/>
      <w:r w:rsidRPr="0020418E">
        <w:rPr>
          <w:lang w:val="ru-RU"/>
        </w:rPr>
        <w:t>ОБЩЕЕ РЕЗЮМЕ РАБОТЫ СЕССИИ</w:t>
      </w:r>
    </w:p>
    <w:p w14:paraId="24ADEDEF" w14:textId="0A7FA755" w:rsidR="00E50C0F" w:rsidRPr="00E50C0F" w:rsidRDefault="00E50C0F" w:rsidP="00E50C0F">
      <w:pPr>
        <w:pStyle w:val="WMOBodyText"/>
        <w:jc w:val="center"/>
        <w:rPr>
          <w:i/>
          <w:iCs/>
          <w:lang w:val="ru-RU"/>
          <w:rPrChange w:id="6" w:author="Sofia BAZANOVA" w:date="2023-07-04T14:33:00Z">
            <w:rPr>
              <w:lang w:val="ru-RU"/>
            </w:rPr>
          </w:rPrChange>
        </w:rPr>
        <w:pPrChange w:id="7" w:author="Sofia BAZANOVA" w:date="2023-07-04T14:33:00Z">
          <w:pPr>
            <w:pStyle w:val="Heading1"/>
          </w:pPr>
        </w:pPrChange>
      </w:pPr>
      <w:ins w:id="8" w:author="Sofia BAZANOVA" w:date="2023-07-04T14:33:00Z">
        <w:r w:rsidRPr="00E50C0F">
          <w:rPr>
            <w:i/>
            <w:iCs/>
            <w:lang w:val="ru-RU"/>
            <w:rPrChange w:id="9" w:author="Sofia BAZANOVA" w:date="2023-07-04T14:33:00Z">
              <w:rPr>
                <w:lang w:val="ru-RU"/>
              </w:rPr>
            </w:rPrChange>
          </w:rPr>
          <w:t>[Все изменения внесены Секретариатом]</w:t>
        </w:r>
      </w:ins>
    </w:p>
    <w:p w14:paraId="3D2F694A" w14:textId="4FD6ADB7" w:rsidR="00381C6E" w:rsidRPr="0020418E" w:rsidRDefault="00E5610D" w:rsidP="00E5610D">
      <w:pPr>
        <w:pStyle w:val="WMOBodyText"/>
        <w:tabs>
          <w:tab w:val="left" w:pos="567"/>
        </w:tabs>
        <w:rPr>
          <w:lang w:val="ru-RU"/>
        </w:rPr>
      </w:pPr>
      <w:r w:rsidRPr="0020418E">
        <w:rPr>
          <w:lang w:val="ru-RU"/>
        </w:rPr>
        <w:t>1.</w:t>
      </w:r>
      <w:r w:rsidRPr="0020418E">
        <w:rPr>
          <w:lang w:val="ru-RU"/>
        </w:rPr>
        <w:tab/>
      </w:r>
      <w:r w:rsidR="00C46E97" w:rsidRPr="0020418E">
        <w:rPr>
          <w:lang w:val="ru-RU"/>
        </w:rPr>
        <w:t xml:space="preserve">Внеочередная сессия Региональной ассоциации VI (РА VI) была открыта исполняющим обязанности президента РА VI ВМО г-ном </w:t>
      </w:r>
      <w:proofErr w:type="spellStart"/>
      <w:r w:rsidR="00C46E97" w:rsidRPr="0020418E">
        <w:rPr>
          <w:lang w:val="ru-RU"/>
        </w:rPr>
        <w:t>Роаром</w:t>
      </w:r>
      <w:proofErr w:type="spellEnd"/>
      <w:r w:rsidR="00C46E97" w:rsidRPr="0020418E">
        <w:rPr>
          <w:lang w:val="ru-RU"/>
        </w:rPr>
        <w:t xml:space="preserve"> </w:t>
      </w:r>
      <w:proofErr w:type="spellStart"/>
      <w:r w:rsidR="00C46E97" w:rsidRPr="0020418E">
        <w:rPr>
          <w:lang w:val="ru-RU"/>
        </w:rPr>
        <w:t>Сколином</w:t>
      </w:r>
      <w:proofErr w:type="spellEnd"/>
      <w:r w:rsidR="00C46E97" w:rsidRPr="0020418E">
        <w:rPr>
          <w:lang w:val="ru-RU"/>
        </w:rPr>
        <w:t xml:space="preserve"> во вторник 23</w:t>
      </w:r>
      <w:r w:rsidR="00F965CC" w:rsidRPr="0020418E">
        <w:rPr>
          <w:lang w:val="ru-RU"/>
        </w:rPr>
        <w:t> </w:t>
      </w:r>
      <w:r w:rsidR="00C46E97" w:rsidRPr="0020418E">
        <w:rPr>
          <w:lang w:val="ru-RU"/>
        </w:rPr>
        <w:t>мая 2023 года в 13</w:t>
      </w:r>
      <w:r w:rsidR="00F965CC" w:rsidRPr="0020418E">
        <w:rPr>
          <w:lang w:val="ru-RU"/>
        </w:rPr>
        <w:t>:</w:t>
      </w:r>
      <w:r w:rsidR="00C46E97" w:rsidRPr="0020418E">
        <w:rPr>
          <w:lang w:val="ru-RU"/>
        </w:rPr>
        <w:t xml:space="preserve">00 (центральноевропейское летнее время) в Международном конференц-центре Женевы. </w:t>
      </w:r>
    </w:p>
    <w:p w14:paraId="5EE70A1B" w14:textId="2AE724E1" w:rsidR="00381C6E" w:rsidRPr="0020418E" w:rsidRDefault="00E5610D" w:rsidP="00E5610D">
      <w:pPr>
        <w:pStyle w:val="WMOBodyText"/>
        <w:tabs>
          <w:tab w:val="left" w:pos="567"/>
        </w:tabs>
        <w:rPr>
          <w:color w:val="000000" w:themeColor="text1"/>
          <w:lang w:val="ru-RU"/>
        </w:rPr>
      </w:pPr>
      <w:r w:rsidRPr="0020418E">
        <w:rPr>
          <w:color w:val="000000" w:themeColor="text1"/>
          <w:lang w:val="ru-RU"/>
        </w:rPr>
        <w:t>2.</w:t>
      </w:r>
      <w:r w:rsidRPr="0020418E">
        <w:rPr>
          <w:color w:val="000000" w:themeColor="text1"/>
          <w:lang w:val="ru-RU"/>
        </w:rPr>
        <w:tab/>
      </w:r>
      <w:r w:rsidR="00CA5269" w:rsidRPr="0020418E">
        <w:rPr>
          <w:lang w:val="ru-RU"/>
        </w:rPr>
        <w:t xml:space="preserve">Исполняющий обязанности президента РА VI приветствовал всех </w:t>
      </w:r>
      <w:r w:rsidR="00E50C0F" w:rsidRPr="0020418E">
        <w:rPr>
          <w:lang w:val="ru-RU"/>
        </w:rPr>
        <w:t xml:space="preserve">Членов </w:t>
      </w:r>
      <w:ins w:id="10" w:author="Sofia BAZANOVA" w:date="2023-07-04T14:33:00Z">
        <w:r w:rsidR="00E50C0F" w:rsidRPr="00E50C0F">
          <w:rPr>
            <w:lang w:val="ru-RU"/>
          </w:rPr>
          <w:t xml:space="preserve">и поблагодарил Генерального секретаря, профессора </w:t>
        </w:r>
        <w:proofErr w:type="spellStart"/>
        <w:r w:rsidR="00E50C0F" w:rsidRPr="00E50C0F">
          <w:rPr>
            <w:lang w:val="ru-RU"/>
          </w:rPr>
          <w:t>Петтери</w:t>
        </w:r>
        <w:proofErr w:type="spellEnd"/>
        <w:r w:rsidR="00E50C0F" w:rsidRPr="00E50C0F">
          <w:rPr>
            <w:lang w:val="ru-RU"/>
          </w:rPr>
          <w:t xml:space="preserve"> </w:t>
        </w:r>
        <w:proofErr w:type="spellStart"/>
        <w:r w:rsidR="00E50C0F" w:rsidRPr="00E50C0F">
          <w:rPr>
            <w:lang w:val="ru-RU"/>
          </w:rPr>
          <w:t>Тааласа</w:t>
        </w:r>
        <w:proofErr w:type="spellEnd"/>
        <w:r w:rsidR="00E50C0F" w:rsidRPr="00E50C0F">
          <w:rPr>
            <w:lang w:val="ru-RU"/>
          </w:rPr>
          <w:t>, за обеспечение всех необходимых условий для проведения этой смешанной сессии.</w:t>
        </w:r>
        <w:r w:rsidR="00E50C0F" w:rsidRPr="00E50C0F">
          <w:rPr>
            <w:lang w:val="ru-RU"/>
          </w:rPr>
          <w:t xml:space="preserve"> </w:t>
        </w:r>
      </w:ins>
      <w:del w:id="11" w:author="Sofia BAZANOVA" w:date="2023-07-04T14:34:00Z">
        <w:r w:rsidR="00CA5269" w:rsidRPr="0020418E" w:rsidDel="00E50C0F">
          <w:rPr>
            <w:i/>
            <w:iCs/>
            <w:lang w:val="ru-RU"/>
          </w:rPr>
          <w:delText>[... будет заполнено в ходе сессии]</w:delText>
        </w:r>
        <w:r w:rsidR="00CA5269" w:rsidRPr="0020418E" w:rsidDel="00E50C0F">
          <w:rPr>
            <w:lang w:val="ru-RU"/>
          </w:rPr>
          <w:delText xml:space="preserve">. </w:delText>
        </w:r>
        <w:r w:rsidR="008C62BC" w:rsidRPr="0020418E" w:rsidDel="00E50C0F">
          <w:rPr>
            <w:lang w:val="ru-RU"/>
          </w:rPr>
          <w:delText xml:space="preserve">Генеральный секретарь профессор Петтери Таалас также приветствовал членов </w:delText>
        </w:r>
        <w:r w:rsidR="00381C6E" w:rsidRPr="0020418E" w:rsidDel="00E50C0F">
          <w:rPr>
            <w:i/>
            <w:iCs/>
            <w:lang w:val="ru-RU"/>
          </w:rPr>
          <w:delText xml:space="preserve">[… </w:delText>
        </w:r>
        <w:r w:rsidR="008C62BC" w:rsidRPr="0020418E" w:rsidDel="00E50C0F">
          <w:rPr>
            <w:i/>
            <w:iCs/>
            <w:lang w:val="ru-RU"/>
          </w:rPr>
          <w:delText>будет заполнено в ходе сессии</w:delText>
        </w:r>
        <w:r w:rsidR="00381C6E" w:rsidRPr="0020418E" w:rsidDel="00E50C0F">
          <w:rPr>
            <w:i/>
            <w:iCs/>
            <w:lang w:val="ru-RU"/>
          </w:rPr>
          <w:delText>]</w:delText>
        </w:r>
        <w:r w:rsidR="000C06A6" w:rsidRPr="0020418E" w:rsidDel="00E50C0F">
          <w:rPr>
            <w:lang w:val="ru-RU"/>
          </w:rPr>
          <w:delText>.</w:delText>
        </w:r>
      </w:del>
    </w:p>
    <w:p w14:paraId="607B9FEC" w14:textId="58AA994E" w:rsidR="00381C6E" w:rsidRPr="0020418E" w:rsidRDefault="00E5610D" w:rsidP="00E5610D">
      <w:pPr>
        <w:pStyle w:val="WMOBodyText"/>
        <w:tabs>
          <w:tab w:val="left" w:pos="567"/>
        </w:tabs>
        <w:rPr>
          <w:lang w:val="ru-RU"/>
        </w:rPr>
      </w:pPr>
      <w:r w:rsidRPr="0020418E">
        <w:rPr>
          <w:lang w:val="ru-RU"/>
        </w:rPr>
        <w:t>3.</w:t>
      </w:r>
      <w:r w:rsidRPr="0020418E">
        <w:rPr>
          <w:lang w:val="ru-RU"/>
        </w:rPr>
        <w:tab/>
      </w:r>
      <w:r w:rsidR="00B92522" w:rsidRPr="0020418E">
        <w:rPr>
          <w:lang w:val="ru-RU"/>
        </w:rPr>
        <w:t>Утвержденная Региональной ассоциацией VI повестка дня приводится в </w:t>
      </w:r>
      <w:hyperlink w:anchor="_Appendix_1_to" w:history="1">
        <w:r w:rsidR="00B92522" w:rsidRPr="0020418E">
          <w:rPr>
            <w:rStyle w:val="Hyperlink"/>
            <w:lang w:val="ru-RU"/>
          </w:rPr>
          <w:t>приложении 1</w:t>
        </w:r>
      </w:hyperlink>
      <w:r w:rsidR="00B92522" w:rsidRPr="0020418E">
        <w:rPr>
          <w:lang w:val="ru-RU"/>
        </w:rPr>
        <w:t xml:space="preserve">. </w:t>
      </w:r>
    </w:p>
    <w:p w14:paraId="01B31314" w14:textId="41168FF7" w:rsidR="00632419" w:rsidRPr="0020418E" w:rsidRDefault="00E5610D" w:rsidP="00E5610D">
      <w:pPr>
        <w:pStyle w:val="WMOBodyText"/>
        <w:tabs>
          <w:tab w:val="left" w:pos="567"/>
        </w:tabs>
        <w:rPr>
          <w:lang w:val="ru-RU"/>
        </w:rPr>
      </w:pPr>
      <w:r w:rsidRPr="0020418E">
        <w:rPr>
          <w:lang w:val="ru-RU"/>
        </w:rPr>
        <w:t>4.</w:t>
      </w:r>
      <w:r w:rsidRPr="0020418E">
        <w:rPr>
          <w:lang w:val="ru-RU"/>
        </w:rPr>
        <w:tab/>
      </w:r>
      <w:r w:rsidR="00B92522" w:rsidRPr="0020418E">
        <w:rPr>
          <w:color w:val="000000" w:themeColor="text1"/>
          <w:lang w:val="ru-RU"/>
        </w:rPr>
        <w:t xml:space="preserve">Список участников приведен в </w:t>
      </w:r>
      <w:hyperlink w:anchor="_Appendix_2_to" w:history="1">
        <w:r w:rsidR="00B92522" w:rsidRPr="0020418E">
          <w:rPr>
            <w:rStyle w:val="Hyperlink"/>
            <w:lang w:val="ru-RU"/>
          </w:rPr>
          <w:t>приложении 2</w:t>
        </w:r>
      </w:hyperlink>
      <w:r w:rsidR="00B92522" w:rsidRPr="0020418E">
        <w:rPr>
          <w:color w:val="000000" w:themeColor="text1"/>
          <w:lang w:val="ru-RU"/>
        </w:rPr>
        <w:t>.</w:t>
      </w:r>
      <w:r w:rsidR="00632419" w:rsidRPr="0020418E">
        <w:rPr>
          <w:color w:val="000000" w:themeColor="text1"/>
          <w:lang w:val="ru-RU"/>
        </w:rPr>
        <w:t xml:space="preserve"> </w:t>
      </w:r>
      <w:ins w:id="12" w:author="Sofia BAZANOVA" w:date="2023-07-04T14:35:00Z">
        <w:r w:rsidR="00936060" w:rsidRPr="00936060">
          <w:rPr>
            <w:color w:val="000000" w:themeColor="text1"/>
            <w:lang w:val="ru-RU"/>
          </w:rPr>
          <w:t>Из 140 участников</w:t>
        </w:r>
        <w:r w:rsidR="00936060" w:rsidRPr="00936060" w:rsidDel="00936060">
          <w:rPr>
            <w:color w:val="000000" w:themeColor="text1"/>
            <w:lang w:val="ru-RU"/>
          </w:rPr>
          <w:t xml:space="preserve"> </w:t>
        </w:r>
        <w:r w:rsidR="00936060" w:rsidRPr="00936060">
          <w:rPr>
            <w:color w:val="000000" w:themeColor="text1"/>
            <w:lang w:val="ru-RU"/>
            <w:rPrChange w:id="13" w:author="Sofia BAZANOVA" w:date="2023-07-04T14:35:00Z">
              <w:rPr>
                <w:color w:val="000000" w:themeColor="text1"/>
                <w:lang w:val="en-US"/>
              </w:rPr>
            </w:rPrChange>
          </w:rPr>
          <w:t xml:space="preserve">26 </w:t>
        </w:r>
      </w:ins>
      <w:del w:id="14" w:author="Sofia BAZANOVA" w:date="2023-07-04T14:35:00Z">
        <w:r w:rsidR="005275CD" w:rsidRPr="0020418E" w:rsidDel="00936060">
          <w:rPr>
            <w:color w:val="000000" w:themeColor="text1"/>
            <w:lang w:val="ru-RU"/>
          </w:rPr>
          <w:delText xml:space="preserve">В общей сложности, </w:delText>
        </w:r>
      </w:del>
      <w:del w:id="15" w:author="Sofia BAZANOVA" w:date="2023-07-04T14:36:00Z">
        <w:r w:rsidR="005275CD" w:rsidRPr="0020418E" w:rsidDel="00936060">
          <w:rPr>
            <w:i/>
            <w:iCs/>
            <w:color w:val="000000" w:themeColor="text1"/>
            <w:lang w:val="ru-RU"/>
          </w:rPr>
          <w:delText>[xx]</w:delText>
        </w:r>
        <w:r w:rsidR="005275CD" w:rsidRPr="0020418E" w:rsidDel="00936060">
          <w:rPr>
            <w:color w:val="000000" w:themeColor="text1"/>
            <w:lang w:val="ru-RU"/>
          </w:rPr>
          <w:delText xml:space="preserve"> участников от </w:delText>
        </w:r>
        <w:r w:rsidR="005275CD" w:rsidRPr="0020418E" w:rsidDel="00936060">
          <w:rPr>
            <w:i/>
            <w:iCs/>
            <w:color w:val="000000" w:themeColor="text1"/>
            <w:lang w:val="ru-RU"/>
          </w:rPr>
          <w:delText>[xx]</w:delText>
        </w:r>
        <w:r w:rsidR="005275CD" w:rsidRPr="0020418E" w:rsidDel="00936060">
          <w:rPr>
            <w:color w:val="000000" w:themeColor="text1"/>
            <w:lang w:val="ru-RU"/>
          </w:rPr>
          <w:delText xml:space="preserve"> Членов присутствовали лично и </w:delText>
        </w:r>
        <w:r w:rsidR="005275CD" w:rsidRPr="0020418E" w:rsidDel="00936060">
          <w:rPr>
            <w:i/>
            <w:iCs/>
            <w:color w:val="000000" w:themeColor="text1"/>
            <w:lang w:val="ru-RU"/>
          </w:rPr>
          <w:delText>[xx]</w:delText>
        </w:r>
        <w:r w:rsidR="005275CD" w:rsidRPr="0020418E" w:rsidDel="00936060">
          <w:rPr>
            <w:color w:val="000000" w:themeColor="text1"/>
            <w:lang w:val="ru-RU"/>
          </w:rPr>
          <w:delText xml:space="preserve"> </w:delText>
        </w:r>
      </w:del>
      <w:r w:rsidR="005275CD" w:rsidRPr="0020418E">
        <w:rPr>
          <w:color w:val="000000" w:themeColor="text1"/>
          <w:lang w:val="ru-RU"/>
        </w:rPr>
        <w:t>участвовали онлайн.</w:t>
      </w:r>
      <w:r w:rsidR="00632419" w:rsidRPr="0020418E">
        <w:rPr>
          <w:color w:val="000000" w:themeColor="text1"/>
          <w:lang w:val="ru-RU"/>
        </w:rPr>
        <w:t xml:space="preserve"> </w:t>
      </w:r>
      <w:del w:id="16" w:author="Sofia BAZANOVA" w:date="2023-07-04T14:36:00Z">
        <w:r w:rsidR="00632419" w:rsidRPr="00936060" w:rsidDel="00936060">
          <w:rPr>
            <w:color w:val="000000" w:themeColor="text1"/>
            <w:lang w:val="ru-RU"/>
            <w:rPrChange w:id="17" w:author="Sofia BAZANOVA" w:date="2023-07-04T14:36:00Z">
              <w:rPr>
                <w:i/>
                <w:iCs/>
                <w:color w:val="000000" w:themeColor="text1"/>
                <w:lang w:val="ru-RU"/>
              </w:rPr>
            </w:rPrChange>
          </w:rPr>
          <w:delText>[xx]</w:delText>
        </w:r>
      </w:del>
      <w:ins w:id="18" w:author="Sofia BAZANOVA" w:date="2023-07-04T14:36:00Z">
        <w:r w:rsidR="00936060" w:rsidRPr="00936060">
          <w:rPr>
            <w:color w:val="000000" w:themeColor="text1"/>
            <w:lang w:val="ru-RU"/>
            <w:rPrChange w:id="19" w:author="Sofia BAZANOVA" w:date="2023-07-04T14:36:00Z">
              <w:rPr>
                <w:i/>
                <w:iCs/>
                <w:color w:val="000000" w:themeColor="text1"/>
                <w:lang w:val="ru-RU"/>
              </w:rPr>
            </w:rPrChange>
          </w:rPr>
          <w:t>80</w:t>
        </w:r>
      </w:ins>
      <w:r w:rsidR="00632419" w:rsidRPr="0020418E">
        <w:rPr>
          <w:color w:val="000000" w:themeColor="text1"/>
          <w:lang w:val="ru-RU"/>
        </w:rPr>
        <w:t xml:space="preserve"> </w:t>
      </w:r>
      <w:ins w:id="20" w:author="Sofia BAZANOVA" w:date="2023-07-04T14:36:00Z">
        <w:r w:rsidR="00936060">
          <w:rPr>
            <w:color w:val="000000" w:themeColor="text1"/>
            <w:lang w:val="ru-RU"/>
          </w:rPr>
          <w:t xml:space="preserve">(57 %) </w:t>
        </w:r>
      </w:ins>
      <w:del w:id="21" w:author="Sofia BAZANOVA" w:date="2023-07-04T14:36:00Z">
        <w:r w:rsidR="00632419" w:rsidRPr="0020418E" w:rsidDel="00936060">
          <w:rPr>
            <w:color w:val="000000" w:themeColor="text1"/>
            <w:lang w:val="ru-RU"/>
          </w:rPr>
          <w:delText>(</w:delText>
        </w:r>
      </w:del>
      <w:r w:rsidR="005275CD" w:rsidRPr="0020418E">
        <w:rPr>
          <w:color w:val="000000" w:themeColor="text1"/>
          <w:lang w:val="ru-RU"/>
        </w:rPr>
        <w:t xml:space="preserve">из них были мужчины и </w:t>
      </w:r>
      <w:del w:id="22" w:author="Sofia BAZANOVA" w:date="2023-07-04T14:37:00Z">
        <w:r w:rsidR="00632419" w:rsidRPr="00936060" w:rsidDel="00936060">
          <w:rPr>
            <w:color w:val="000000" w:themeColor="text1"/>
            <w:lang w:val="ru-RU"/>
            <w:rPrChange w:id="23" w:author="Sofia BAZANOVA" w:date="2023-07-04T14:37:00Z">
              <w:rPr>
                <w:i/>
                <w:iCs/>
                <w:color w:val="000000" w:themeColor="text1"/>
                <w:lang w:val="ru-RU"/>
              </w:rPr>
            </w:rPrChange>
          </w:rPr>
          <w:delText>[xx]</w:delText>
        </w:r>
      </w:del>
      <w:ins w:id="24" w:author="Sofia BAZANOVA" w:date="2023-07-04T14:37:00Z">
        <w:r w:rsidR="00936060">
          <w:rPr>
            <w:color w:val="000000" w:themeColor="text1"/>
            <w:lang w:val="ru-RU"/>
          </w:rPr>
          <w:t>60</w:t>
        </w:r>
      </w:ins>
      <w:r w:rsidR="00632419" w:rsidRPr="0020418E">
        <w:rPr>
          <w:color w:val="000000" w:themeColor="text1"/>
          <w:lang w:val="ru-RU"/>
        </w:rPr>
        <w:t xml:space="preserve"> (</w:t>
      </w:r>
      <w:del w:id="25" w:author="Sofia BAZANOVA" w:date="2023-07-04T14:37:00Z">
        <w:r w:rsidR="00632419" w:rsidRPr="0020418E" w:rsidDel="00936060">
          <w:rPr>
            <w:color w:val="000000" w:themeColor="text1"/>
            <w:lang w:val="ru-RU"/>
          </w:rPr>
          <w:delText>xx</w:delText>
        </w:r>
        <w:r w:rsidR="005275CD" w:rsidRPr="0020418E" w:rsidDel="00936060">
          <w:rPr>
            <w:color w:val="000000" w:themeColor="text1"/>
            <w:lang w:val="ru-RU"/>
          </w:rPr>
          <w:delText> </w:delText>
        </w:r>
      </w:del>
      <w:ins w:id="26" w:author="Sofia BAZANOVA" w:date="2023-07-04T14:37:00Z">
        <w:r w:rsidR="00936060">
          <w:rPr>
            <w:color w:val="000000" w:themeColor="text1"/>
            <w:lang w:val="ru-RU"/>
          </w:rPr>
          <w:t>43</w:t>
        </w:r>
        <w:r w:rsidR="00936060" w:rsidRPr="0020418E">
          <w:rPr>
            <w:color w:val="000000" w:themeColor="text1"/>
            <w:lang w:val="ru-RU"/>
          </w:rPr>
          <w:t> </w:t>
        </w:r>
      </w:ins>
      <w:r w:rsidR="00632419" w:rsidRPr="0020418E">
        <w:rPr>
          <w:color w:val="000000" w:themeColor="text1"/>
          <w:lang w:val="ru-RU"/>
        </w:rPr>
        <w:t xml:space="preserve">%) </w:t>
      </w:r>
      <w:r w:rsidR="005275CD" w:rsidRPr="0020418E">
        <w:rPr>
          <w:color w:val="000000" w:themeColor="text1"/>
          <w:lang w:val="ru-RU"/>
        </w:rPr>
        <w:t>— женщины</w:t>
      </w:r>
      <w:r w:rsidR="00632419" w:rsidRPr="0020418E">
        <w:rPr>
          <w:color w:val="000000" w:themeColor="text1"/>
          <w:lang w:val="ru-RU"/>
        </w:rPr>
        <w:t xml:space="preserve">. </w:t>
      </w:r>
    </w:p>
    <w:p w14:paraId="4DEFA0C9" w14:textId="1C059685" w:rsidR="00381C6E" w:rsidRPr="0020418E" w:rsidRDefault="00E5610D" w:rsidP="00E5610D">
      <w:pPr>
        <w:pStyle w:val="WMOBodyText"/>
        <w:tabs>
          <w:tab w:val="left" w:pos="567"/>
        </w:tabs>
        <w:rPr>
          <w:color w:val="000000" w:themeColor="text1"/>
          <w:lang w:val="ru-RU"/>
        </w:rPr>
      </w:pPr>
      <w:r w:rsidRPr="0020418E">
        <w:rPr>
          <w:color w:val="000000" w:themeColor="text1"/>
          <w:lang w:val="ru-RU"/>
        </w:rPr>
        <w:t>5.</w:t>
      </w:r>
      <w:r w:rsidRPr="0020418E">
        <w:rPr>
          <w:color w:val="000000" w:themeColor="text1"/>
          <w:lang w:val="ru-RU"/>
        </w:rPr>
        <w:tab/>
      </w:r>
      <w:r w:rsidR="00F965CC" w:rsidRPr="0020418E">
        <w:rPr>
          <w:color w:val="000000" w:themeColor="text1"/>
          <w:lang w:val="ru-RU"/>
        </w:rPr>
        <w:t>Исполняющий обязанности президента РА VI напомнил членам Ассоциации, что, учитывая, что внеочередная сессия Региональной ассоциации VI проводится на полях Конгресса, для участия в сессии принимаются полномочия</w:t>
      </w:r>
      <w:r w:rsidR="00C619DD" w:rsidRPr="0020418E">
        <w:rPr>
          <w:color w:val="000000" w:themeColor="text1"/>
          <w:lang w:val="ru-RU"/>
        </w:rPr>
        <w:t>, представленные для</w:t>
      </w:r>
      <w:r w:rsidR="00F965CC" w:rsidRPr="0020418E">
        <w:rPr>
          <w:color w:val="000000" w:themeColor="text1"/>
          <w:lang w:val="ru-RU"/>
        </w:rPr>
        <w:t xml:space="preserve"> </w:t>
      </w:r>
      <w:r w:rsidR="00C619DD" w:rsidRPr="0020418E">
        <w:rPr>
          <w:color w:val="000000" w:themeColor="text1"/>
          <w:lang w:val="ru-RU"/>
        </w:rPr>
        <w:t>участия в</w:t>
      </w:r>
      <w:r w:rsidR="00D2714B" w:rsidRPr="0020418E">
        <w:rPr>
          <w:color w:val="000000" w:themeColor="text1"/>
          <w:lang w:val="ru-RU"/>
        </w:rPr>
        <w:t> </w:t>
      </w:r>
      <w:r w:rsidR="00F965CC" w:rsidRPr="0020418E">
        <w:rPr>
          <w:color w:val="000000" w:themeColor="text1"/>
          <w:lang w:val="ru-RU"/>
        </w:rPr>
        <w:t>Конгресс</w:t>
      </w:r>
      <w:r w:rsidR="00D2714B" w:rsidRPr="0020418E">
        <w:rPr>
          <w:color w:val="000000" w:themeColor="text1"/>
          <w:lang w:val="ru-RU"/>
        </w:rPr>
        <w:t>е.</w:t>
      </w:r>
      <w:r w:rsidR="0020418E">
        <w:rPr>
          <w:color w:val="000000" w:themeColor="text1"/>
          <w:lang w:val="ru-RU"/>
        </w:rPr>
        <w:t xml:space="preserve"> </w:t>
      </w:r>
      <w:r w:rsidR="00F965CC" w:rsidRPr="0020418E">
        <w:rPr>
          <w:color w:val="000000" w:themeColor="text1"/>
          <w:lang w:val="ru-RU"/>
        </w:rPr>
        <w:t xml:space="preserve">Секретариат представил </w:t>
      </w:r>
      <w:r w:rsidR="00C619DD" w:rsidRPr="0020418E">
        <w:rPr>
          <w:color w:val="000000" w:themeColor="text1"/>
          <w:lang w:val="ru-RU"/>
        </w:rPr>
        <w:t>доклад</w:t>
      </w:r>
      <w:r w:rsidR="00F965CC" w:rsidRPr="0020418E">
        <w:rPr>
          <w:color w:val="000000" w:themeColor="text1"/>
          <w:lang w:val="ru-RU"/>
        </w:rPr>
        <w:t xml:space="preserve"> о полномочиях.</w:t>
      </w:r>
    </w:p>
    <w:p w14:paraId="7CF8138A" w14:textId="3F8F502B" w:rsidR="00381C6E" w:rsidRPr="0020418E" w:rsidRDefault="00E5610D" w:rsidP="00E5610D">
      <w:pPr>
        <w:pStyle w:val="WMOBodyText"/>
        <w:tabs>
          <w:tab w:val="left" w:pos="567"/>
        </w:tabs>
        <w:rPr>
          <w:lang w:val="ru-RU"/>
        </w:rPr>
      </w:pPr>
      <w:r w:rsidRPr="0020418E">
        <w:rPr>
          <w:lang w:val="ru-RU"/>
        </w:rPr>
        <w:t>6.</w:t>
      </w:r>
      <w:r w:rsidRPr="0020418E">
        <w:rPr>
          <w:lang w:val="ru-RU"/>
        </w:rPr>
        <w:tab/>
      </w:r>
      <w:r w:rsidR="00C619DD" w:rsidRPr="0020418E">
        <w:rPr>
          <w:rFonts w:eastAsia="MS Mincho" w:cs="Helvetica Neue"/>
          <w:lang w:val="ru-RU"/>
        </w:rPr>
        <w:t xml:space="preserve">На сессии был </w:t>
      </w:r>
      <w:r w:rsidR="009121A6" w:rsidRPr="0020418E">
        <w:rPr>
          <w:rFonts w:eastAsia="MS Mincho" w:cs="Helvetica Neue"/>
          <w:lang w:val="ru-RU"/>
        </w:rPr>
        <w:t>учрежден</w:t>
      </w:r>
      <w:r w:rsidR="00C619DD" w:rsidRPr="0020418E">
        <w:rPr>
          <w:rFonts w:eastAsia="MS Mincho" w:cs="Helvetica Neue"/>
          <w:lang w:val="ru-RU"/>
        </w:rPr>
        <w:t xml:space="preserve"> Комитет по назначениям</w:t>
      </w:r>
      <w:del w:id="27" w:author="Sofia BAZANOVA" w:date="2023-07-04T14:38:00Z">
        <w:r w:rsidR="00C619DD" w:rsidRPr="0020418E" w:rsidDel="0025208F">
          <w:rPr>
            <w:rFonts w:eastAsia="MS Mincho" w:cs="Helvetica Neue"/>
            <w:lang w:val="ru-RU"/>
          </w:rPr>
          <w:delText>,</w:delText>
        </w:r>
      </w:del>
      <w:r w:rsidR="00C619DD" w:rsidRPr="0020418E">
        <w:rPr>
          <w:rFonts w:eastAsia="MS Mincho" w:cs="Helvetica Neue"/>
          <w:lang w:val="ru-RU"/>
        </w:rPr>
        <w:t xml:space="preserve"> </w:t>
      </w:r>
      <w:ins w:id="28" w:author="Sofia BAZANOVA" w:date="2023-07-04T14:38:00Z">
        <w:r w:rsidR="0025208F" w:rsidRPr="0025208F">
          <w:rPr>
            <w:rFonts w:eastAsia="MS Mincho" w:cs="Helvetica Neue"/>
            <w:lang w:val="ru-RU"/>
          </w:rPr>
          <w:t xml:space="preserve">в составе д-ра Андреаса </w:t>
        </w:r>
        <w:proofErr w:type="spellStart"/>
        <w:r w:rsidR="0025208F" w:rsidRPr="0025208F">
          <w:rPr>
            <w:rFonts w:eastAsia="MS Mincho" w:cs="Helvetica Neue"/>
            <w:lang w:val="ru-RU"/>
          </w:rPr>
          <w:t>Шаффхаузера</w:t>
        </w:r>
        <w:proofErr w:type="spellEnd"/>
        <w:r w:rsidR="0025208F" w:rsidRPr="0025208F">
          <w:rPr>
            <w:rFonts w:eastAsia="MS Mincho" w:cs="Helvetica Neue"/>
            <w:lang w:val="ru-RU"/>
          </w:rPr>
          <w:t xml:space="preserve"> (Австрия), д-ра Бранки </w:t>
        </w:r>
        <w:proofErr w:type="spellStart"/>
        <w:r w:rsidR="0025208F" w:rsidRPr="0025208F">
          <w:rPr>
            <w:rFonts w:eastAsia="MS Mincho" w:cs="Helvetica Neue"/>
            <w:lang w:val="ru-RU"/>
          </w:rPr>
          <w:t>Иванчан-Пичек</w:t>
        </w:r>
        <w:proofErr w:type="spellEnd"/>
        <w:r w:rsidR="0025208F" w:rsidRPr="0025208F">
          <w:rPr>
            <w:rFonts w:eastAsia="MS Mincho" w:cs="Helvetica Neue"/>
            <w:lang w:val="ru-RU"/>
          </w:rPr>
          <w:t xml:space="preserve"> (Хорватия) и под председательством г-жи Марианны </w:t>
        </w:r>
        <w:proofErr w:type="spellStart"/>
        <w:r w:rsidR="0025208F" w:rsidRPr="0025208F">
          <w:rPr>
            <w:rFonts w:eastAsia="MS Mincho" w:cs="Helvetica Neue"/>
            <w:lang w:val="ru-RU"/>
          </w:rPr>
          <w:t>Тирринг</w:t>
        </w:r>
        <w:proofErr w:type="spellEnd"/>
        <w:r w:rsidR="0025208F" w:rsidRPr="0025208F">
          <w:rPr>
            <w:rFonts w:eastAsia="MS Mincho" w:cs="Helvetica Neue"/>
            <w:lang w:val="ru-RU"/>
          </w:rPr>
          <w:t xml:space="preserve"> (Дания)</w:t>
        </w:r>
      </w:ins>
      <w:del w:id="29" w:author="Sofia BAZANOVA" w:date="2023-07-04T14:38:00Z">
        <w:r w:rsidR="00C619DD" w:rsidRPr="0020418E" w:rsidDel="0025208F">
          <w:rPr>
            <w:rFonts w:eastAsia="MS Mincho" w:cs="Helvetica Neue"/>
            <w:lang w:val="ru-RU"/>
          </w:rPr>
          <w:delText>в состав которого вошли г</w:delText>
        </w:r>
        <w:r w:rsidR="00C53CA2" w:rsidRPr="0020418E" w:rsidDel="0025208F">
          <w:rPr>
            <w:rFonts w:eastAsia="MS Mincho" w:cs="Helvetica Neue"/>
            <w:lang w:val="ru-RU"/>
          </w:rPr>
          <w:noBreakHyphen/>
        </w:r>
        <w:r w:rsidR="00C619DD" w:rsidRPr="0020418E" w:rsidDel="0025208F">
          <w:rPr>
            <w:rFonts w:eastAsia="MS Mincho" w:cs="Helvetica Neue"/>
            <w:lang w:val="ru-RU"/>
          </w:rPr>
          <w:delText>н/г</w:delText>
        </w:r>
        <w:r w:rsidR="00C53CA2" w:rsidRPr="0020418E" w:rsidDel="0025208F">
          <w:rPr>
            <w:rFonts w:eastAsia="MS Mincho" w:cs="Helvetica Neue"/>
            <w:lang w:val="ru-RU"/>
          </w:rPr>
          <w:noBreakHyphen/>
        </w:r>
        <w:r w:rsidR="00C619DD" w:rsidRPr="0020418E" w:rsidDel="0025208F">
          <w:rPr>
            <w:rFonts w:eastAsia="MS Mincho" w:cs="Helvetica Neue"/>
            <w:lang w:val="ru-RU"/>
          </w:rPr>
          <w:delText>жа</w:delText>
        </w:r>
        <w:r w:rsidR="00123F73" w:rsidRPr="0020418E" w:rsidDel="0025208F">
          <w:rPr>
            <w:rFonts w:eastAsia="MS Mincho" w:cs="Helvetica Neue"/>
            <w:lang w:val="ru-RU"/>
          </w:rPr>
          <w:delText>... (</w:delText>
        </w:r>
        <w:r w:rsidR="00C619DD" w:rsidRPr="0020418E" w:rsidDel="0025208F">
          <w:rPr>
            <w:rFonts w:eastAsia="MS Mincho" w:cs="Helvetica Neue"/>
            <w:lang w:val="ru-RU"/>
          </w:rPr>
          <w:delText>страна</w:delText>
        </w:r>
        <w:r w:rsidR="00123F73" w:rsidRPr="0020418E" w:rsidDel="0025208F">
          <w:rPr>
            <w:rFonts w:eastAsia="MS Mincho" w:cs="Helvetica Neue"/>
            <w:lang w:val="ru-RU"/>
          </w:rPr>
          <w:delText xml:space="preserve">), ... </w:delText>
        </w:r>
        <w:r w:rsidR="00C619DD" w:rsidRPr="0020418E" w:rsidDel="0025208F">
          <w:rPr>
            <w:rFonts w:eastAsia="MS Mincho" w:cs="Helvetica Neue"/>
            <w:lang w:val="ru-RU"/>
          </w:rPr>
          <w:delText>под председательством</w:delText>
        </w:r>
        <w:r w:rsidR="00123F73" w:rsidRPr="0020418E" w:rsidDel="0025208F">
          <w:rPr>
            <w:rFonts w:eastAsia="MS Mincho" w:cs="Helvetica Neue"/>
            <w:lang w:val="ru-RU"/>
          </w:rPr>
          <w:delText xml:space="preserve"> </w:delText>
        </w:r>
        <w:r w:rsidR="00C619DD" w:rsidRPr="0020418E" w:rsidDel="0025208F">
          <w:rPr>
            <w:rFonts w:eastAsia="MS Mincho" w:cs="Helvetica Neue"/>
            <w:lang w:val="ru-RU"/>
          </w:rPr>
          <w:delText>г-на</w:delText>
        </w:r>
        <w:r w:rsidR="0081638E" w:rsidRPr="0020418E" w:rsidDel="0025208F">
          <w:rPr>
            <w:rFonts w:eastAsia="MS Mincho" w:cs="Helvetica Neue"/>
            <w:lang w:val="ru-RU"/>
          </w:rPr>
          <w:delText>/</w:delText>
        </w:r>
        <w:r w:rsidR="00C619DD" w:rsidRPr="0020418E" w:rsidDel="0025208F">
          <w:rPr>
            <w:rFonts w:eastAsia="MS Mincho" w:cs="Helvetica Neue"/>
            <w:lang w:val="ru-RU"/>
          </w:rPr>
          <w:delText>г-жи</w:delText>
        </w:r>
        <w:r w:rsidR="0081638E" w:rsidRPr="0020418E" w:rsidDel="0025208F">
          <w:rPr>
            <w:rFonts w:eastAsia="MS Mincho" w:cs="Helvetica Neue"/>
            <w:lang w:val="ru-RU"/>
          </w:rPr>
          <w:delText xml:space="preserve"> ... (</w:delText>
        </w:r>
        <w:r w:rsidR="00C619DD" w:rsidRPr="0020418E" w:rsidDel="0025208F">
          <w:rPr>
            <w:rFonts w:eastAsia="MS Mincho" w:cs="Helvetica Neue"/>
            <w:lang w:val="ru-RU"/>
          </w:rPr>
          <w:delText>страна</w:delText>
        </w:r>
        <w:r w:rsidR="0081638E" w:rsidRPr="0020418E" w:rsidDel="0025208F">
          <w:rPr>
            <w:rFonts w:eastAsia="MS Mincho" w:cs="Helvetica Neue"/>
            <w:lang w:val="ru-RU"/>
          </w:rPr>
          <w:delText xml:space="preserve">) </w:delText>
        </w:r>
        <w:r w:rsidR="0081638E" w:rsidRPr="0020418E" w:rsidDel="0025208F">
          <w:rPr>
            <w:i/>
            <w:iCs/>
            <w:lang w:val="ru-RU"/>
          </w:rPr>
          <w:delText>[</w:delText>
        </w:r>
        <w:r w:rsidR="00C619DD" w:rsidRPr="0020418E" w:rsidDel="0025208F">
          <w:rPr>
            <w:i/>
            <w:iCs/>
            <w:lang w:val="ru-RU"/>
          </w:rPr>
          <w:delText>будет заполнено в ходе сессии</w:delText>
        </w:r>
        <w:r w:rsidR="0081638E" w:rsidRPr="0020418E" w:rsidDel="0025208F">
          <w:rPr>
            <w:i/>
            <w:iCs/>
            <w:lang w:val="ru-RU"/>
          </w:rPr>
          <w:delText>]</w:delText>
        </w:r>
      </w:del>
      <w:r w:rsidR="0081638E" w:rsidRPr="0020418E">
        <w:rPr>
          <w:i/>
          <w:iCs/>
          <w:lang w:val="ru-RU"/>
        </w:rPr>
        <w:t xml:space="preserve">. </w:t>
      </w:r>
    </w:p>
    <w:p w14:paraId="541281C7" w14:textId="4FE3A9DE" w:rsidR="00381C6E" w:rsidRPr="0020418E" w:rsidRDefault="00E5610D" w:rsidP="00E5610D">
      <w:pPr>
        <w:pStyle w:val="WMOBodyText"/>
        <w:tabs>
          <w:tab w:val="left" w:pos="567"/>
        </w:tabs>
        <w:rPr>
          <w:lang w:val="ru-RU"/>
        </w:rPr>
      </w:pPr>
      <w:r w:rsidRPr="0020418E">
        <w:rPr>
          <w:lang w:val="ru-RU"/>
        </w:rPr>
        <w:t>7.</w:t>
      </w:r>
      <w:r w:rsidRPr="0020418E">
        <w:rPr>
          <w:lang w:val="ru-RU"/>
        </w:rPr>
        <w:tab/>
      </w:r>
      <w:r w:rsidR="00FC00B5" w:rsidRPr="0020418E">
        <w:rPr>
          <w:lang w:val="ru-RU"/>
        </w:rPr>
        <w:t xml:space="preserve">Ассоциация избрала </w:t>
      </w:r>
      <w:del w:id="30" w:author="Sofia BAZANOVA" w:date="2023-07-04T14:38:00Z">
        <w:r w:rsidR="00FC00B5" w:rsidRPr="0020418E" w:rsidDel="004D0FF4">
          <w:rPr>
            <w:lang w:val="ru-RU"/>
          </w:rPr>
          <w:delText>г-на/</w:delText>
        </w:r>
      </w:del>
      <w:r w:rsidR="00FC00B5" w:rsidRPr="0020418E">
        <w:rPr>
          <w:lang w:val="ru-RU"/>
        </w:rPr>
        <w:t xml:space="preserve">г-жу </w:t>
      </w:r>
      <w:del w:id="31" w:author="Sofia BAZANOVA" w:date="2023-07-04T14:38:00Z">
        <w:r w:rsidR="00FC00B5" w:rsidRPr="0020418E" w:rsidDel="004D0FF4">
          <w:rPr>
            <w:lang w:val="ru-RU"/>
          </w:rPr>
          <w:delText>...</w:delText>
        </w:r>
        <w:r w:rsidR="00143A4B" w:rsidRPr="0020418E" w:rsidDel="004D0FF4">
          <w:rPr>
            <w:rFonts w:eastAsia="MS Mincho" w:cs="Helvetica Neue"/>
            <w:lang w:val="ru-RU"/>
          </w:rPr>
          <w:delText xml:space="preserve">... </w:delText>
        </w:r>
      </w:del>
      <w:ins w:id="32" w:author="Sofia BAZANOVA" w:date="2023-07-04T14:38:00Z">
        <w:r w:rsidR="004D0FF4">
          <w:rPr>
            <w:lang w:val="ru-RU"/>
          </w:rPr>
          <w:t xml:space="preserve">Елену </w:t>
        </w:r>
        <w:proofErr w:type="spellStart"/>
        <w:r w:rsidR="004D0FF4">
          <w:rPr>
            <w:lang w:val="ru-RU"/>
          </w:rPr>
          <w:t>Матееску</w:t>
        </w:r>
        <w:proofErr w:type="spellEnd"/>
        <w:r w:rsidR="004D0FF4" w:rsidRPr="0020418E">
          <w:rPr>
            <w:rFonts w:eastAsia="MS Mincho" w:cs="Helvetica Neue"/>
            <w:lang w:val="ru-RU"/>
          </w:rPr>
          <w:t xml:space="preserve"> </w:t>
        </w:r>
      </w:ins>
      <w:r w:rsidR="00143A4B" w:rsidRPr="0020418E">
        <w:rPr>
          <w:rFonts w:eastAsia="MS Mincho" w:cs="Helvetica Neue"/>
          <w:lang w:val="ru-RU"/>
        </w:rPr>
        <w:t>(</w:t>
      </w:r>
      <w:del w:id="33" w:author="Sofia BAZANOVA" w:date="2023-07-04T14:38:00Z">
        <w:r w:rsidR="00FC00B5" w:rsidRPr="0020418E" w:rsidDel="004D0FF4">
          <w:rPr>
            <w:rFonts w:eastAsia="MS Mincho" w:cs="Helvetica Neue"/>
            <w:lang w:val="ru-RU"/>
          </w:rPr>
          <w:delText>страна</w:delText>
        </w:r>
      </w:del>
      <w:ins w:id="34" w:author="Sofia BAZANOVA" w:date="2023-07-04T14:38:00Z">
        <w:r w:rsidR="004D0FF4">
          <w:rPr>
            <w:rFonts w:eastAsia="MS Mincho" w:cs="Helvetica Neue"/>
            <w:lang w:val="ru-RU"/>
          </w:rPr>
          <w:t>Румыния</w:t>
        </w:r>
      </w:ins>
      <w:r w:rsidR="00143A4B" w:rsidRPr="0020418E">
        <w:rPr>
          <w:rFonts w:eastAsia="MS Mincho" w:cs="Helvetica Neue"/>
          <w:lang w:val="ru-RU"/>
        </w:rPr>
        <w:t xml:space="preserve">) </w:t>
      </w:r>
      <w:del w:id="35" w:author="Sofia BAZANOVA" w:date="2023-07-04T14:39:00Z">
        <w:r w:rsidR="00FC00B5" w:rsidRPr="0020418E" w:rsidDel="004D0FF4">
          <w:rPr>
            <w:lang w:val="ru-RU"/>
          </w:rPr>
          <w:delText xml:space="preserve">в качестве </w:delText>
        </w:r>
      </w:del>
      <w:r w:rsidR="00FC00B5" w:rsidRPr="0020418E">
        <w:rPr>
          <w:lang w:val="ru-RU"/>
        </w:rPr>
        <w:t>президент</w:t>
      </w:r>
      <w:del w:id="36" w:author="Sofia BAZANOVA" w:date="2023-07-04T14:39:00Z">
        <w:r w:rsidR="00FC00B5" w:rsidRPr="0020418E" w:rsidDel="004D0FF4">
          <w:rPr>
            <w:lang w:val="ru-RU"/>
          </w:rPr>
          <w:delText>а</w:delText>
        </w:r>
      </w:del>
      <w:ins w:id="37" w:author="Sofia BAZANOVA" w:date="2023-07-04T14:39:00Z">
        <w:r w:rsidR="004D0FF4">
          <w:rPr>
            <w:lang w:val="ru-RU"/>
          </w:rPr>
          <w:t>ом</w:t>
        </w:r>
      </w:ins>
      <w:r w:rsidR="00FC00B5" w:rsidRPr="0020418E">
        <w:rPr>
          <w:lang w:val="ru-RU"/>
        </w:rPr>
        <w:t xml:space="preserve"> РА VI и</w:t>
      </w:r>
      <w:r w:rsidR="00381C6E" w:rsidRPr="0020418E">
        <w:rPr>
          <w:lang w:val="ru-RU"/>
        </w:rPr>
        <w:t xml:space="preserve"> </w:t>
      </w:r>
      <w:r w:rsidR="00FC00B5" w:rsidRPr="0020418E">
        <w:rPr>
          <w:rFonts w:eastAsia="MS Mincho" w:cs="Helvetica Neue"/>
          <w:lang w:val="ru-RU"/>
        </w:rPr>
        <w:t>г</w:t>
      </w:r>
      <w:del w:id="38" w:author="Sofia BAZANOVA" w:date="2023-07-04T14:39:00Z">
        <w:r w:rsidR="00FC00B5" w:rsidRPr="0020418E" w:rsidDel="004D0FF4">
          <w:rPr>
            <w:rFonts w:eastAsia="MS Mincho" w:cs="Helvetica Neue"/>
            <w:lang w:val="ru-RU"/>
          </w:rPr>
          <w:noBreakHyphen/>
        </w:r>
      </w:del>
      <w:ins w:id="39" w:author="Sofia BAZANOVA" w:date="2023-07-04T14:39:00Z">
        <w:r w:rsidR="004D0FF4">
          <w:rPr>
            <w:rFonts w:eastAsia="MS Mincho" w:cs="Helvetica Neue"/>
            <w:lang w:val="ru-RU"/>
          </w:rPr>
          <w:t>-</w:t>
        </w:r>
      </w:ins>
      <w:r w:rsidR="00FC00B5" w:rsidRPr="0020418E">
        <w:rPr>
          <w:rFonts w:eastAsia="MS Mincho" w:cs="Helvetica Neue"/>
          <w:lang w:val="ru-RU"/>
        </w:rPr>
        <w:t>на</w:t>
      </w:r>
      <w:ins w:id="40" w:author="Sofia BAZANOVA" w:date="2023-07-04T14:39:00Z">
        <w:r w:rsidR="004D0FF4" w:rsidRPr="004D0FF4">
          <w:rPr>
            <w:lang w:val="ru-RU"/>
            <w:rPrChange w:id="41" w:author="Sofia BAZANOVA" w:date="2023-07-04T14:39:00Z">
              <w:rPr/>
            </w:rPrChange>
          </w:rPr>
          <w:t xml:space="preserve"> </w:t>
        </w:r>
        <w:r w:rsidR="004D0FF4" w:rsidRPr="004D0FF4">
          <w:rPr>
            <w:rFonts w:eastAsia="MS Mincho" w:cs="Helvetica Neue"/>
            <w:lang w:val="ru-RU"/>
          </w:rPr>
          <w:t>Марка Ридера (Чешская Республика)</w:t>
        </w:r>
        <w:r w:rsidR="004D0FF4" w:rsidRPr="004D0FF4" w:rsidDel="004D0FF4">
          <w:rPr>
            <w:rFonts w:eastAsia="MS Mincho" w:cs="Helvetica Neue"/>
            <w:lang w:val="ru-RU"/>
          </w:rPr>
          <w:t xml:space="preserve"> </w:t>
        </w:r>
      </w:ins>
      <w:del w:id="42" w:author="Sofia BAZANOVA" w:date="2023-07-04T14:39:00Z">
        <w:r w:rsidR="00FC00B5" w:rsidRPr="0020418E" w:rsidDel="004D0FF4">
          <w:rPr>
            <w:rFonts w:eastAsia="MS Mincho" w:cs="Helvetica Neue"/>
            <w:lang w:val="ru-RU"/>
          </w:rPr>
          <w:delText>/г</w:delText>
        </w:r>
        <w:r w:rsidR="00FC00B5" w:rsidRPr="0020418E" w:rsidDel="004D0FF4">
          <w:rPr>
            <w:rFonts w:eastAsia="MS Mincho" w:cs="Helvetica Neue"/>
            <w:lang w:val="ru-RU"/>
          </w:rPr>
          <w:noBreakHyphen/>
          <w:delText>жу</w:delText>
        </w:r>
        <w:r w:rsidR="00143A4B" w:rsidRPr="0020418E" w:rsidDel="004D0FF4">
          <w:rPr>
            <w:rFonts w:eastAsia="MS Mincho" w:cs="Helvetica Neue"/>
            <w:lang w:val="ru-RU"/>
          </w:rPr>
          <w:delText>... (</w:delText>
        </w:r>
        <w:r w:rsidR="00FC00B5" w:rsidRPr="0020418E" w:rsidDel="004D0FF4">
          <w:rPr>
            <w:rFonts w:eastAsia="MS Mincho" w:cs="Helvetica Neue"/>
            <w:lang w:val="ru-RU"/>
          </w:rPr>
          <w:delText>страна</w:delText>
        </w:r>
        <w:r w:rsidR="00143A4B" w:rsidRPr="0020418E" w:rsidDel="004D0FF4">
          <w:rPr>
            <w:rFonts w:eastAsia="MS Mincho" w:cs="Helvetica Neue"/>
            <w:lang w:val="ru-RU"/>
          </w:rPr>
          <w:delText xml:space="preserve">), </w:delText>
        </w:r>
        <w:r w:rsidR="00FC00B5" w:rsidRPr="0020418E" w:rsidDel="004D0FF4">
          <w:rPr>
            <w:lang w:val="ru-RU"/>
          </w:rPr>
          <w:delText xml:space="preserve">в качестве </w:delText>
        </w:r>
      </w:del>
      <w:r w:rsidR="00FC00B5" w:rsidRPr="0020418E">
        <w:rPr>
          <w:lang w:val="ru-RU"/>
        </w:rPr>
        <w:t>вице-</w:t>
      </w:r>
      <w:del w:id="43" w:author="Sofia BAZANOVA" w:date="2023-07-04T14:39:00Z">
        <w:r w:rsidR="00FC00B5" w:rsidRPr="0020418E" w:rsidDel="004D0FF4">
          <w:rPr>
            <w:lang w:val="ru-RU"/>
          </w:rPr>
          <w:delText xml:space="preserve">президента </w:delText>
        </w:r>
      </w:del>
      <w:ins w:id="44" w:author="Sofia BAZANOVA" w:date="2023-07-04T14:39:00Z">
        <w:r w:rsidR="004D0FF4" w:rsidRPr="0020418E">
          <w:rPr>
            <w:lang w:val="ru-RU"/>
          </w:rPr>
          <w:t>президент</w:t>
        </w:r>
        <w:r w:rsidR="004D0FF4">
          <w:rPr>
            <w:lang w:val="ru-RU"/>
          </w:rPr>
          <w:t>ом</w:t>
        </w:r>
        <w:r w:rsidR="004D0FF4" w:rsidRPr="0020418E">
          <w:rPr>
            <w:lang w:val="ru-RU"/>
          </w:rPr>
          <w:t xml:space="preserve"> </w:t>
        </w:r>
      </w:ins>
      <w:r w:rsidR="00FC00B5" w:rsidRPr="0020418E">
        <w:rPr>
          <w:lang w:val="ru-RU"/>
        </w:rPr>
        <w:t>РА VI.</w:t>
      </w:r>
    </w:p>
    <w:p w14:paraId="650997D1" w14:textId="4586AB30" w:rsidR="00381C6E" w:rsidRPr="0020418E" w:rsidRDefault="00E5610D" w:rsidP="00E5610D">
      <w:pPr>
        <w:pStyle w:val="WMOBodyText"/>
        <w:tabs>
          <w:tab w:val="left" w:pos="567"/>
        </w:tabs>
        <w:rPr>
          <w:lang w:val="ru-RU"/>
        </w:rPr>
      </w:pPr>
      <w:r w:rsidRPr="0020418E">
        <w:rPr>
          <w:lang w:val="ru-RU"/>
        </w:rPr>
        <w:t>8.</w:t>
      </w:r>
      <w:r w:rsidRPr="0020418E">
        <w:rPr>
          <w:lang w:val="ru-RU"/>
        </w:rPr>
        <w:tab/>
      </w:r>
      <w:ins w:id="45" w:author="Sofia BAZANOVA" w:date="2023-07-04T14:40:00Z">
        <w:r w:rsidR="00055F57" w:rsidRPr="00055F57">
          <w:rPr>
            <w:lang w:val="ru-RU"/>
          </w:rPr>
          <w:t>Поскольку никаких выступлений по поводу даты и места проведения девятнадцатой сессии Региональной ассоциации VI не последовало, внеочередная сессия решила действовать в соответствии с правилом 138 Общего регламента, которое гласит, что президент Ассоциации должен определить дату и место проведения девятнадцатой сессии по согласованию с президентом ВМО и после консультаций с Генеральным секретарем.</w:t>
        </w:r>
        <w:r w:rsidR="00055F57" w:rsidRPr="00055F57" w:rsidDel="00055F57">
          <w:rPr>
            <w:lang w:val="ru-RU"/>
          </w:rPr>
          <w:t xml:space="preserve"> </w:t>
        </w:r>
      </w:ins>
      <w:del w:id="46" w:author="Sofia BAZANOVA" w:date="2023-07-04T14:40:00Z">
        <w:r w:rsidR="00FC00B5" w:rsidRPr="0020418E" w:rsidDel="00055F57">
          <w:rPr>
            <w:lang w:val="ru-RU"/>
          </w:rPr>
          <w:delText xml:space="preserve">Ассоциация постановила, что ее девятнадцатая сессия состоится </w:delText>
        </w:r>
        <w:r w:rsidR="00381C6E" w:rsidRPr="0020418E" w:rsidDel="00055F57">
          <w:rPr>
            <w:lang w:val="ru-RU"/>
          </w:rPr>
          <w:delText>[XX.XX.2024</w:delText>
        </w:r>
        <w:r w:rsidR="00FC00B5" w:rsidRPr="0020418E" w:rsidDel="00055F57">
          <w:rPr>
            <w:lang w:val="ru-RU"/>
          </w:rPr>
          <w:delText xml:space="preserve"> г.</w:delText>
        </w:r>
        <w:r w:rsidR="00381C6E" w:rsidRPr="0020418E" w:rsidDel="00055F57">
          <w:rPr>
            <w:lang w:val="ru-RU"/>
          </w:rPr>
          <w:delText>].</w:delText>
        </w:r>
      </w:del>
    </w:p>
    <w:p w14:paraId="3C1215AD" w14:textId="24A77586" w:rsidR="00381C6E" w:rsidRPr="0020418E" w:rsidRDefault="00E5610D" w:rsidP="00E5610D">
      <w:pPr>
        <w:pStyle w:val="WMOBodyText"/>
        <w:tabs>
          <w:tab w:val="left" w:pos="567"/>
        </w:tabs>
        <w:rPr>
          <w:lang w:val="ru-RU"/>
        </w:rPr>
      </w:pPr>
      <w:r w:rsidRPr="0020418E">
        <w:rPr>
          <w:lang w:val="ru-RU"/>
        </w:rPr>
        <w:t>9.</w:t>
      </w:r>
      <w:r w:rsidRPr="0020418E">
        <w:rPr>
          <w:lang w:val="ru-RU"/>
        </w:rPr>
        <w:tab/>
      </w:r>
      <w:r w:rsidR="00FC00B5" w:rsidRPr="0020418E">
        <w:rPr>
          <w:lang w:val="ru-RU"/>
        </w:rPr>
        <w:t xml:space="preserve">Внеочередная сессия Региональной ассоциации VI </w:t>
      </w:r>
      <w:del w:id="47" w:author="Sofia BAZANOVA" w:date="2023-07-04T14:41:00Z">
        <w:r w:rsidR="00FC00B5" w:rsidRPr="0020418E" w:rsidDel="0047703F">
          <w:rPr>
            <w:lang w:val="ru-RU"/>
          </w:rPr>
          <w:delText xml:space="preserve">закрылась </w:delText>
        </w:r>
      </w:del>
      <w:ins w:id="48" w:author="Sofia BAZANOVA" w:date="2023-07-04T14:41:00Z">
        <w:r w:rsidR="0047703F">
          <w:rPr>
            <w:lang w:val="ru-RU"/>
          </w:rPr>
          <w:t>завершила работу</w:t>
        </w:r>
        <w:r w:rsidR="0047703F" w:rsidRPr="0020418E">
          <w:rPr>
            <w:lang w:val="ru-RU"/>
          </w:rPr>
          <w:t xml:space="preserve"> </w:t>
        </w:r>
      </w:ins>
      <w:r w:rsidR="00FC00B5" w:rsidRPr="0020418E">
        <w:rPr>
          <w:lang w:val="ru-RU"/>
        </w:rPr>
        <w:t>в 14:00 (центральноевропейское летнее время)</w:t>
      </w:r>
      <w:r w:rsidR="00381C6E" w:rsidRPr="0020418E">
        <w:rPr>
          <w:lang w:val="ru-RU"/>
        </w:rPr>
        <w:t xml:space="preserve"> 23</w:t>
      </w:r>
      <w:r w:rsidR="00E94E47" w:rsidRPr="0020418E">
        <w:rPr>
          <w:lang w:val="ru-RU"/>
        </w:rPr>
        <w:t> </w:t>
      </w:r>
      <w:r w:rsidR="00FC00B5" w:rsidRPr="0020418E">
        <w:rPr>
          <w:lang w:val="ru-RU"/>
        </w:rPr>
        <w:t>мая</w:t>
      </w:r>
      <w:r w:rsidR="00E94E47" w:rsidRPr="0020418E">
        <w:rPr>
          <w:lang w:val="ru-RU"/>
        </w:rPr>
        <w:t> </w:t>
      </w:r>
      <w:r w:rsidR="00381C6E" w:rsidRPr="0020418E">
        <w:rPr>
          <w:lang w:val="ru-RU"/>
        </w:rPr>
        <w:t>2023</w:t>
      </w:r>
      <w:r w:rsidR="00FC00B5" w:rsidRPr="0020418E">
        <w:rPr>
          <w:lang w:val="ru-RU"/>
        </w:rPr>
        <w:t xml:space="preserve"> г</w:t>
      </w:r>
      <w:r w:rsidR="00D2714B" w:rsidRPr="0020418E">
        <w:rPr>
          <w:lang w:val="ru-RU"/>
        </w:rPr>
        <w:t>ода</w:t>
      </w:r>
      <w:r w:rsidR="00381C6E" w:rsidRPr="0020418E">
        <w:rPr>
          <w:lang w:val="ru-RU"/>
        </w:rPr>
        <w:t xml:space="preserve">. </w:t>
      </w:r>
    </w:p>
    <w:p w14:paraId="1CD66524" w14:textId="674D2B03" w:rsidR="00381C6E" w:rsidRPr="0020418E" w:rsidRDefault="00E94E47" w:rsidP="00E94E47">
      <w:pPr>
        <w:pStyle w:val="WMOBodyText"/>
        <w:spacing w:before="480"/>
        <w:ind w:left="720"/>
        <w:jc w:val="center"/>
        <w:rPr>
          <w:lang w:val="ru-RU"/>
        </w:rPr>
      </w:pPr>
      <w:r w:rsidRPr="0020418E">
        <w:rPr>
          <w:lang w:val="ru-RU"/>
        </w:rPr>
        <w:t>_______________</w:t>
      </w:r>
    </w:p>
    <w:p w14:paraId="67F2E101" w14:textId="77777777" w:rsidR="00381C6E" w:rsidRPr="0020418E" w:rsidRDefault="00381C6E" w:rsidP="00381C6E">
      <w:pPr>
        <w:pStyle w:val="WMOBodyText"/>
        <w:rPr>
          <w:lang w:val="ru-RU"/>
        </w:rPr>
      </w:pPr>
    </w:p>
    <w:p w14:paraId="6BAED5C7" w14:textId="18494B7E" w:rsidR="00381C6E" w:rsidRPr="0020418E" w:rsidRDefault="00D2714B" w:rsidP="00381C6E">
      <w:pPr>
        <w:pStyle w:val="WMOBodyText"/>
        <w:rPr>
          <w:lang w:val="ru-RU"/>
        </w:rPr>
      </w:pPr>
      <w:r w:rsidRPr="0020418E">
        <w:rPr>
          <w:lang w:val="ru-RU"/>
        </w:rPr>
        <w:t>Приложения</w:t>
      </w:r>
      <w:r w:rsidR="00381C6E" w:rsidRPr="0020418E">
        <w:rPr>
          <w:lang w:val="ru-RU"/>
        </w:rPr>
        <w:t>: 2</w:t>
      </w:r>
    </w:p>
    <w:p w14:paraId="2D4C1B25" w14:textId="77777777" w:rsidR="00381C6E" w:rsidRPr="0020418E" w:rsidRDefault="00381C6E" w:rsidP="00381C6E">
      <w:pPr>
        <w:spacing w:before="240"/>
        <w:ind w:left="1134" w:hanging="567"/>
        <w:rPr>
          <w:rFonts w:eastAsia="Verdana" w:cs="Verdana"/>
          <w:color w:val="000000"/>
          <w:lang w:val="ru-RU" w:eastAsia="en-GB"/>
        </w:rPr>
      </w:pPr>
    </w:p>
    <w:p w14:paraId="5BBA2AFD" w14:textId="77777777" w:rsidR="00381C6E" w:rsidRPr="0020418E" w:rsidRDefault="00381C6E" w:rsidP="00381C6E">
      <w:pPr>
        <w:rPr>
          <w:rFonts w:eastAsia="Verdana" w:cs="Verdana"/>
          <w:lang w:val="ru-RU"/>
        </w:rPr>
      </w:pPr>
      <w:r w:rsidRPr="0020418E">
        <w:rPr>
          <w:rFonts w:eastAsia="Verdana" w:cs="Verdana"/>
          <w:lang w:val="ru-RU"/>
        </w:rPr>
        <w:br w:type="page"/>
      </w:r>
    </w:p>
    <w:p w14:paraId="10100FDE" w14:textId="1718660B" w:rsidR="00381C6E" w:rsidRPr="0020418E" w:rsidRDefault="00D2714B" w:rsidP="00D649BC">
      <w:pPr>
        <w:pStyle w:val="Heading2"/>
        <w:rPr>
          <w:lang w:val="ru-RU"/>
        </w:rPr>
      </w:pPr>
      <w:bookmarkStart w:id="49" w:name="_Appendix_1_to"/>
      <w:bookmarkEnd w:id="49"/>
      <w:r w:rsidRPr="0020418E">
        <w:rPr>
          <w:lang w:val="ru-RU"/>
        </w:rPr>
        <w:lastRenderedPageBreak/>
        <w:t>Приложение 1 к общему резюме работы сессии</w:t>
      </w:r>
    </w:p>
    <w:p w14:paraId="533D76F6" w14:textId="715C6481" w:rsidR="00381C6E" w:rsidRPr="0020418E" w:rsidRDefault="00D2714B" w:rsidP="007634EB">
      <w:pPr>
        <w:pStyle w:val="Heading1"/>
        <w:rPr>
          <w:lang w:val="ru-RU"/>
        </w:rPr>
      </w:pPr>
      <w:del w:id="50" w:author="Sofia BAZANOVA" w:date="2023-07-04T14:40:00Z">
        <w:r w:rsidRPr="0020418E" w:rsidDel="0047703F">
          <w:rPr>
            <w:caps w:val="0"/>
            <w:lang w:val="ru-RU"/>
          </w:rPr>
          <w:delText xml:space="preserve">ПРЕДВАРИТЕЛЬНАЯ АННОТИРОВАННАЯ </w:delText>
        </w:r>
      </w:del>
      <w:r w:rsidRPr="0020418E">
        <w:rPr>
          <w:caps w:val="0"/>
          <w:lang w:val="ru-RU"/>
        </w:rPr>
        <w:t>ПОВЕСТКА ДНЯ</w:t>
      </w:r>
    </w:p>
    <w:p w14:paraId="2579A3BA" w14:textId="1B312C60" w:rsidR="00381C6E" w:rsidRPr="0020418E" w:rsidRDefault="00381C6E" w:rsidP="000966C9">
      <w:pPr>
        <w:pStyle w:val="Heading3"/>
        <w:rPr>
          <w:lang w:val="ru-RU"/>
        </w:rPr>
      </w:pPr>
      <w:r w:rsidRPr="0020418E">
        <w:rPr>
          <w:lang w:val="ru-RU"/>
        </w:rPr>
        <w:t xml:space="preserve">1. </w:t>
      </w:r>
      <w:r w:rsidR="008410C1" w:rsidRPr="0020418E">
        <w:rPr>
          <w:lang w:val="ru-RU"/>
        </w:rPr>
        <w:tab/>
      </w:r>
      <w:r w:rsidR="00BF1683" w:rsidRPr="0020418E">
        <w:rPr>
          <w:lang w:val="ru-RU"/>
        </w:rPr>
        <w:t>Повестка дня и организационные вопросы</w:t>
      </w:r>
    </w:p>
    <w:p w14:paraId="468AD356" w14:textId="20477185" w:rsidR="00381C6E" w:rsidRPr="0020418E" w:rsidRDefault="00381C6E" w:rsidP="008410C1">
      <w:pPr>
        <w:pStyle w:val="WMOBodyText"/>
        <w:rPr>
          <w:lang w:val="ru-RU"/>
        </w:rPr>
      </w:pPr>
      <w:r w:rsidRPr="0020418E">
        <w:rPr>
          <w:lang w:val="ru-RU"/>
        </w:rPr>
        <w:t xml:space="preserve">1.1 </w:t>
      </w:r>
      <w:r w:rsidR="008410C1" w:rsidRPr="0020418E">
        <w:rPr>
          <w:lang w:val="ru-RU"/>
        </w:rPr>
        <w:tab/>
      </w:r>
      <w:r w:rsidR="00BF1683" w:rsidRPr="0020418E">
        <w:rPr>
          <w:lang w:val="ru-RU"/>
        </w:rPr>
        <w:t>Открытие сессии</w:t>
      </w:r>
    </w:p>
    <w:p w14:paraId="56DA6FFE" w14:textId="0FD03CE1" w:rsidR="00381C6E" w:rsidRPr="0020418E" w:rsidDel="0047703F" w:rsidRDefault="00BF1683" w:rsidP="00381C6E">
      <w:pPr>
        <w:pStyle w:val="WMOBodyText"/>
        <w:tabs>
          <w:tab w:val="left" w:pos="567"/>
        </w:tabs>
        <w:rPr>
          <w:del w:id="51" w:author="Sofia BAZANOVA" w:date="2023-07-04T14:41:00Z"/>
          <w:lang w:val="ru-RU"/>
        </w:rPr>
      </w:pPr>
      <w:del w:id="52" w:author="Sofia BAZANOVA" w:date="2023-07-04T14:41:00Z">
        <w:r w:rsidRPr="0020418E" w:rsidDel="0047703F">
          <w:rPr>
            <w:lang w:val="ru-RU"/>
          </w:rPr>
          <w:delText>1.</w:delText>
        </w:r>
        <w:r w:rsidRPr="0020418E" w:rsidDel="0047703F">
          <w:rPr>
            <w:lang w:val="ru-RU"/>
          </w:rPr>
          <w:tab/>
          <w:delText>Внеочередная сессия Региональной ассоциации VI (РА VI) будет открыта исполняющим обязанности президента РА VI ВМО г-ном Роаром Сколином 23 мая 2023</w:delText>
        </w:r>
        <w:r w:rsidR="0020418E" w:rsidDel="0047703F">
          <w:rPr>
            <w:lang w:val="ru-RU"/>
          </w:rPr>
          <w:delText> </w:delText>
        </w:r>
        <w:r w:rsidRPr="0020418E" w:rsidDel="0047703F">
          <w:rPr>
            <w:lang w:val="ru-RU"/>
          </w:rPr>
          <w:delText>года в 13:00 (центральноевропейское летнее время) в Международном конференц-центре Женевы. Дистанционное участие будет обеспечено с помощью средств видеоконференции Zoom.</w:delText>
        </w:r>
      </w:del>
    </w:p>
    <w:p w14:paraId="150756BE" w14:textId="74F246AC" w:rsidR="00381C6E" w:rsidRPr="0020418E" w:rsidRDefault="00381C6E" w:rsidP="008410C1">
      <w:pPr>
        <w:pStyle w:val="WMOBodyText"/>
        <w:rPr>
          <w:lang w:val="ru-RU"/>
        </w:rPr>
      </w:pPr>
      <w:r w:rsidRPr="0020418E">
        <w:rPr>
          <w:lang w:val="ru-RU"/>
        </w:rPr>
        <w:t xml:space="preserve">1.2 </w:t>
      </w:r>
      <w:r w:rsidR="008410C1" w:rsidRPr="0020418E">
        <w:rPr>
          <w:lang w:val="ru-RU"/>
        </w:rPr>
        <w:tab/>
      </w:r>
      <w:r w:rsidR="009121A6" w:rsidRPr="0020418E">
        <w:rPr>
          <w:lang w:val="ru-RU"/>
        </w:rPr>
        <w:t>Принятие повестки дня</w:t>
      </w:r>
      <w:r w:rsidRPr="0020418E">
        <w:rPr>
          <w:lang w:val="ru-RU"/>
        </w:rPr>
        <w:t xml:space="preserve"> </w:t>
      </w:r>
    </w:p>
    <w:p w14:paraId="559766FA" w14:textId="0FA3538F" w:rsidR="00381C6E" w:rsidRPr="0020418E" w:rsidDel="0047703F" w:rsidRDefault="009121A6" w:rsidP="008410C1">
      <w:pPr>
        <w:pStyle w:val="WMOBodyText"/>
        <w:tabs>
          <w:tab w:val="left" w:pos="567"/>
        </w:tabs>
        <w:rPr>
          <w:del w:id="53" w:author="Sofia BAZANOVA" w:date="2023-07-04T14:41:00Z"/>
          <w:lang w:val="ru-RU"/>
        </w:rPr>
      </w:pPr>
      <w:del w:id="54" w:author="Sofia BAZANOVA" w:date="2023-07-04T14:41:00Z">
        <w:r w:rsidRPr="0020418E" w:rsidDel="0047703F">
          <w:rPr>
            <w:lang w:val="ru-RU"/>
          </w:rPr>
          <w:delText>РА VI утвердит повестку дня.</w:delText>
        </w:r>
      </w:del>
    </w:p>
    <w:p w14:paraId="2C566840" w14:textId="0ED44662" w:rsidR="00381C6E" w:rsidRPr="0020418E" w:rsidRDefault="00381C6E" w:rsidP="008410C1">
      <w:pPr>
        <w:pStyle w:val="WMOBodyText"/>
        <w:rPr>
          <w:lang w:val="ru-RU"/>
        </w:rPr>
      </w:pPr>
      <w:r w:rsidRPr="0020418E">
        <w:rPr>
          <w:lang w:val="ru-RU"/>
        </w:rPr>
        <w:t xml:space="preserve">1.3 </w:t>
      </w:r>
      <w:r w:rsidR="008410C1" w:rsidRPr="0020418E">
        <w:rPr>
          <w:lang w:val="ru-RU"/>
        </w:rPr>
        <w:tab/>
      </w:r>
      <w:r w:rsidR="009121A6" w:rsidRPr="0020418E">
        <w:rPr>
          <w:lang w:val="ru-RU"/>
        </w:rPr>
        <w:t>Доклад о полномочиях</w:t>
      </w:r>
      <w:r w:rsidRPr="0020418E">
        <w:rPr>
          <w:lang w:val="ru-RU"/>
        </w:rPr>
        <w:t xml:space="preserve"> </w:t>
      </w:r>
    </w:p>
    <w:p w14:paraId="09EA3A84" w14:textId="08B74264" w:rsidR="00381C6E" w:rsidRPr="0020418E" w:rsidDel="0047703F" w:rsidRDefault="009121A6" w:rsidP="008410C1">
      <w:pPr>
        <w:pStyle w:val="WMOBodyText"/>
        <w:tabs>
          <w:tab w:val="left" w:pos="567"/>
        </w:tabs>
        <w:rPr>
          <w:del w:id="55" w:author="Sofia BAZANOVA" w:date="2023-07-04T14:41:00Z"/>
          <w:lang w:val="ru-RU"/>
        </w:rPr>
      </w:pPr>
      <w:del w:id="56" w:author="Sofia BAZANOVA" w:date="2023-07-04T14:41:00Z">
        <w:r w:rsidRPr="0020418E" w:rsidDel="0047703F">
          <w:rPr>
            <w:lang w:val="ru-RU"/>
          </w:rPr>
          <w:delText>Секретариат доложит о полномочиях</w:delText>
        </w:r>
        <w:r w:rsidR="00381C6E" w:rsidRPr="0020418E" w:rsidDel="0047703F">
          <w:rPr>
            <w:lang w:val="ru-RU"/>
          </w:rPr>
          <w:delText>.</w:delText>
        </w:r>
      </w:del>
    </w:p>
    <w:p w14:paraId="79D39691" w14:textId="5958E6EF" w:rsidR="00381C6E" w:rsidRPr="0020418E" w:rsidRDefault="00381C6E" w:rsidP="008410C1">
      <w:pPr>
        <w:pStyle w:val="WMOBodyText"/>
        <w:rPr>
          <w:lang w:val="ru-RU"/>
        </w:rPr>
      </w:pPr>
      <w:r w:rsidRPr="0020418E">
        <w:rPr>
          <w:lang w:val="ru-RU"/>
        </w:rPr>
        <w:t xml:space="preserve">1.4 </w:t>
      </w:r>
      <w:r w:rsidR="008410C1" w:rsidRPr="0020418E">
        <w:rPr>
          <w:lang w:val="ru-RU"/>
        </w:rPr>
        <w:tab/>
      </w:r>
      <w:r w:rsidR="009121A6" w:rsidRPr="0020418E">
        <w:rPr>
          <w:lang w:val="ru-RU"/>
        </w:rPr>
        <w:t>Учреждение Комитета по назначениям</w:t>
      </w:r>
    </w:p>
    <w:p w14:paraId="454436DB" w14:textId="33219AE1" w:rsidR="00381C6E" w:rsidRPr="0020418E" w:rsidDel="0047703F" w:rsidRDefault="00994C47" w:rsidP="008410C1">
      <w:pPr>
        <w:pStyle w:val="WMOBodyText"/>
        <w:tabs>
          <w:tab w:val="left" w:pos="567"/>
        </w:tabs>
        <w:rPr>
          <w:del w:id="57" w:author="Sofia BAZANOVA" w:date="2023-07-04T14:41:00Z"/>
          <w:lang w:val="ru-RU"/>
        </w:rPr>
      </w:pPr>
      <w:del w:id="58" w:author="Sofia BAZANOVA" w:date="2023-07-04T14:41:00Z">
        <w:r w:rsidRPr="0020418E" w:rsidDel="0047703F">
          <w:rPr>
            <w:lang w:val="ru-RU"/>
          </w:rPr>
          <w:delText xml:space="preserve">Ввиду ограниченной продолжительности этой внеочередной сессии и ее особого характера до начала сессии в соответствии с </w:delText>
        </w:r>
        <w:r w:rsidR="00FC2B07" w:rsidDel="0047703F">
          <w:fldChar w:fldCharType="begin"/>
        </w:r>
        <w:r w:rsidR="00FC2B07" w:rsidRPr="00265DFB" w:rsidDel="0047703F">
          <w:rPr>
            <w:lang w:val="ru-RU"/>
          </w:rPr>
          <w:delInstrText xml:space="preserve"> </w:delInstrText>
        </w:r>
        <w:r w:rsidR="00FC2B07" w:rsidDel="0047703F">
          <w:delInstrText>HYPERLINK</w:delInstrText>
        </w:r>
        <w:r w:rsidR="00FC2B07" w:rsidRPr="00265DFB" w:rsidDel="0047703F">
          <w:rPr>
            <w:lang w:val="ru-RU"/>
          </w:rPr>
          <w:delInstrText xml:space="preserve"> "</w:delInstrText>
        </w:r>
        <w:r w:rsidR="00FC2B07" w:rsidDel="0047703F">
          <w:delInstrText>https</w:delInstrText>
        </w:r>
        <w:r w:rsidR="00FC2B07" w:rsidRPr="00265DFB" w:rsidDel="0047703F">
          <w:rPr>
            <w:lang w:val="ru-RU"/>
          </w:rPr>
          <w:delInstrText>://</w:delInstrText>
        </w:r>
        <w:r w:rsidR="00FC2B07" w:rsidDel="0047703F">
          <w:delInstrText>library</w:delInstrText>
        </w:r>
        <w:r w:rsidR="00FC2B07" w:rsidRPr="00265DFB" w:rsidDel="0047703F">
          <w:rPr>
            <w:lang w:val="ru-RU"/>
          </w:rPr>
          <w:delInstrText>.</w:delInstrText>
        </w:r>
        <w:r w:rsidR="00FC2B07" w:rsidDel="0047703F">
          <w:delInstrText>wmo</w:delInstrText>
        </w:r>
        <w:r w:rsidR="00FC2B07" w:rsidRPr="00265DFB" w:rsidDel="0047703F">
          <w:rPr>
            <w:lang w:val="ru-RU"/>
          </w:rPr>
          <w:delInstrText>.</w:delInstrText>
        </w:r>
        <w:r w:rsidR="00FC2B07" w:rsidDel="0047703F">
          <w:delInstrText>int</w:delInstrText>
        </w:r>
        <w:r w:rsidR="00FC2B07" w:rsidRPr="00265DFB" w:rsidDel="0047703F">
          <w:rPr>
            <w:lang w:val="ru-RU"/>
          </w:rPr>
          <w:delInstrText>/</w:delInstrText>
        </w:r>
        <w:r w:rsidR="00FC2B07" w:rsidDel="0047703F">
          <w:delInstrText>doc</w:delInstrText>
        </w:r>
        <w:r w:rsidR="00FC2B07" w:rsidRPr="00265DFB" w:rsidDel="0047703F">
          <w:rPr>
            <w:lang w:val="ru-RU"/>
          </w:rPr>
          <w:delInstrText>_</w:delInstrText>
        </w:r>
        <w:r w:rsidR="00FC2B07" w:rsidDel="0047703F">
          <w:delInstrText>num</w:delInstrText>
        </w:r>
        <w:r w:rsidR="00FC2B07" w:rsidRPr="00265DFB" w:rsidDel="0047703F">
          <w:rPr>
            <w:lang w:val="ru-RU"/>
          </w:rPr>
          <w:delInstrText>.</w:delInstrText>
        </w:r>
        <w:r w:rsidR="00FC2B07" w:rsidDel="0047703F">
          <w:delInstrText>php</w:delInstrText>
        </w:r>
        <w:r w:rsidR="00FC2B07" w:rsidRPr="00265DFB" w:rsidDel="0047703F">
          <w:rPr>
            <w:lang w:val="ru-RU"/>
          </w:rPr>
          <w:delInstrText>?</w:delInstrText>
        </w:r>
        <w:r w:rsidR="00FC2B07" w:rsidDel="0047703F">
          <w:delInstrText>explnum</w:delInstrText>
        </w:r>
        <w:r w:rsidR="00FC2B07" w:rsidRPr="00265DFB" w:rsidDel="0047703F">
          <w:rPr>
            <w:lang w:val="ru-RU"/>
          </w:rPr>
          <w:delInstrText>_</w:delInstrText>
        </w:r>
        <w:r w:rsidR="00FC2B07" w:rsidDel="0047703F">
          <w:delInstrText>id</w:delInstrText>
        </w:r>
        <w:r w:rsidR="00FC2B07" w:rsidRPr="00265DFB" w:rsidDel="0047703F">
          <w:rPr>
            <w:lang w:val="ru-RU"/>
          </w:rPr>
          <w:delInstrText>=11183" \</w:delInstrText>
        </w:r>
        <w:r w:rsidR="00FC2B07" w:rsidDel="0047703F">
          <w:delInstrText>l</w:delInstrText>
        </w:r>
        <w:r w:rsidR="00FC2B07" w:rsidRPr="00265DFB" w:rsidDel="0047703F">
          <w:rPr>
            <w:lang w:val="ru-RU"/>
          </w:rPr>
          <w:delInstrText xml:space="preserve"> "</w:delInstrText>
        </w:r>
        <w:r w:rsidR="00FC2B07" w:rsidDel="0047703F">
          <w:delInstrText>page</w:delInstrText>
        </w:r>
        <w:r w:rsidR="00FC2B07" w:rsidRPr="00265DFB" w:rsidDel="0047703F">
          <w:rPr>
            <w:lang w:val="ru-RU"/>
          </w:rPr>
          <w:delInstrText xml:space="preserve">=52" </w:delInstrText>
        </w:r>
        <w:r w:rsidR="00FC2B07" w:rsidDel="0047703F">
          <w:fldChar w:fldCharType="separate"/>
        </w:r>
        <w:r w:rsidRPr="0020418E" w:rsidDel="0047703F">
          <w:rPr>
            <w:rStyle w:val="Hyperlink"/>
            <w:lang w:val="ru-RU"/>
          </w:rPr>
          <w:delText>правилом 25</w:delText>
        </w:r>
        <w:r w:rsidR="00FC2B07" w:rsidDel="0047703F">
          <w:rPr>
            <w:rStyle w:val="Hyperlink"/>
            <w:lang w:val="ru-RU"/>
          </w:rPr>
          <w:fldChar w:fldCharType="end"/>
        </w:r>
        <w:r w:rsidRPr="0020418E" w:rsidDel="0047703F">
          <w:rPr>
            <w:lang w:val="ru-RU"/>
          </w:rPr>
          <w:delText xml:space="preserve"> Общего регламента (</w:delText>
        </w:r>
        <w:r w:rsidRPr="0020418E" w:rsidDel="0047703F">
          <w:rPr>
            <w:i/>
            <w:iCs/>
            <w:lang w:val="ru-RU"/>
          </w:rPr>
          <w:delText>Сборник основных документов № 1</w:delText>
        </w:r>
        <w:r w:rsidRPr="0020418E" w:rsidDel="0047703F">
          <w:rPr>
            <w:lang w:val="ru-RU"/>
          </w:rPr>
          <w:delText xml:space="preserve"> (ВМО-№ 15)) будет создан Комитет по назначениям, который подготовит и представит Региональной ассоциации список кандидатов на каждую должность, по которой будут проводиться выборы. </w:delText>
        </w:r>
      </w:del>
    </w:p>
    <w:p w14:paraId="64F944E6" w14:textId="2F3C7D70" w:rsidR="00381C6E" w:rsidRPr="0020418E" w:rsidRDefault="00381C6E" w:rsidP="008410C1">
      <w:pPr>
        <w:pStyle w:val="Heading3"/>
        <w:rPr>
          <w:lang w:val="ru-RU"/>
        </w:rPr>
      </w:pPr>
      <w:r w:rsidRPr="0020418E">
        <w:rPr>
          <w:lang w:val="ru-RU"/>
        </w:rPr>
        <w:t xml:space="preserve">2. </w:t>
      </w:r>
      <w:r w:rsidR="008410C1" w:rsidRPr="0020418E">
        <w:rPr>
          <w:lang w:val="ru-RU"/>
        </w:rPr>
        <w:tab/>
      </w:r>
      <w:r w:rsidR="0057780B" w:rsidRPr="0020418E">
        <w:rPr>
          <w:lang w:val="ru-RU"/>
        </w:rPr>
        <w:t>Выборы должностных лиц</w:t>
      </w:r>
    </w:p>
    <w:p w14:paraId="49D5277C" w14:textId="2D458D2B" w:rsidR="00381C6E" w:rsidRPr="0020418E" w:rsidDel="0047703F" w:rsidRDefault="0057780B" w:rsidP="008410C1">
      <w:pPr>
        <w:pStyle w:val="WMOBodyText"/>
        <w:tabs>
          <w:tab w:val="left" w:pos="567"/>
        </w:tabs>
        <w:rPr>
          <w:del w:id="59" w:author="Sofia BAZANOVA" w:date="2023-07-04T14:41:00Z"/>
          <w:lang w:val="ru-RU"/>
        </w:rPr>
      </w:pPr>
      <w:del w:id="60" w:author="Sofia BAZANOVA" w:date="2023-07-04T14:41:00Z">
        <w:r w:rsidRPr="0020418E" w:rsidDel="0047703F">
          <w:rPr>
            <w:lang w:val="ru-RU"/>
          </w:rPr>
          <w:delText xml:space="preserve">Ассоциация изберет президента и вице-президента </w:delText>
        </w:r>
        <w:r w:rsidR="0020418E" w:rsidRPr="0020418E" w:rsidDel="0047703F">
          <w:rPr>
            <w:lang w:val="ru-RU"/>
          </w:rPr>
          <w:delText>РА</w:delText>
        </w:r>
        <w:r w:rsidRPr="0020418E" w:rsidDel="0047703F">
          <w:rPr>
            <w:lang w:val="ru-RU"/>
          </w:rPr>
          <w:delText xml:space="preserve"> VI</w:delText>
        </w:r>
        <w:r w:rsidR="00381C6E" w:rsidRPr="0020418E" w:rsidDel="0047703F">
          <w:rPr>
            <w:lang w:val="ru-RU"/>
          </w:rPr>
          <w:delText>.</w:delText>
        </w:r>
      </w:del>
    </w:p>
    <w:p w14:paraId="1158AA86" w14:textId="4CB3B1B8" w:rsidR="00381C6E" w:rsidRPr="0020418E" w:rsidRDefault="00381C6E" w:rsidP="008410C1">
      <w:pPr>
        <w:pStyle w:val="Heading3"/>
        <w:rPr>
          <w:lang w:val="ru-RU"/>
        </w:rPr>
      </w:pPr>
      <w:r w:rsidRPr="0020418E">
        <w:rPr>
          <w:lang w:val="ru-RU"/>
        </w:rPr>
        <w:t xml:space="preserve">3. </w:t>
      </w:r>
      <w:r w:rsidR="008410C1" w:rsidRPr="0020418E">
        <w:rPr>
          <w:lang w:val="ru-RU"/>
        </w:rPr>
        <w:tab/>
      </w:r>
      <w:r w:rsidR="00317C90" w:rsidRPr="0020418E">
        <w:rPr>
          <w:lang w:val="ru-RU"/>
        </w:rPr>
        <w:t>Дата и место проведения девятнадцатой сессии</w:t>
      </w:r>
    </w:p>
    <w:p w14:paraId="11928E6E" w14:textId="72C4B701" w:rsidR="00381C6E" w:rsidRPr="0020418E" w:rsidDel="0047703F" w:rsidRDefault="00317C90" w:rsidP="008410C1">
      <w:pPr>
        <w:pStyle w:val="WMOBodyText"/>
        <w:tabs>
          <w:tab w:val="left" w:pos="567"/>
        </w:tabs>
        <w:rPr>
          <w:del w:id="61" w:author="Sofia BAZANOVA" w:date="2023-07-04T14:41:00Z"/>
          <w:lang w:val="ru-RU"/>
        </w:rPr>
      </w:pPr>
      <w:del w:id="62" w:author="Sofia BAZANOVA" w:date="2023-07-04T14:41:00Z">
        <w:r w:rsidRPr="0020418E" w:rsidDel="0047703F">
          <w:rPr>
            <w:lang w:val="ru-RU"/>
          </w:rPr>
          <w:delText>Ассоциация примет решение о дате и месте проведения своей девятнадцатой сессии.</w:delText>
        </w:r>
      </w:del>
    </w:p>
    <w:p w14:paraId="3E6ECAD5" w14:textId="09A450DB" w:rsidR="00381C6E" w:rsidRPr="0020418E" w:rsidRDefault="00381C6E" w:rsidP="008410C1">
      <w:pPr>
        <w:pStyle w:val="Heading3"/>
        <w:rPr>
          <w:lang w:val="ru-RU"/>
        </w:rPr>
      </w:pPr>
      <w:r w:rsidRPr="0020418E">
        <w:rPr>
          <w:lang w:val="ru-RU"/>
        </w:rPr>
        <w:t xml:space="preserve">4. </w:t>
      </w:r>
      <w:r w:rsidR="008410C1" w:rsidRPr="0020418E">
        <w:rPr>
          <w:lang w:val="ru-RU"/>
        </w:rPr>
        <w:tab/>
      </w:r>
      <w:r w:rsidR="00317C90" w:rsidRPr="0020418E">
        <w:rPr>
          <w:lang w:val="ru-RU"/>
        </w:rPr>
        <w:t>Закрытие сессии</w:t>
      </w:r>
    </w:p>
    <w:p w14:paraId="3B68220C" w14:textId="1268B1FA" w:rsidR="00381C6E" w:rsidRPr="0020418E" w:rsidDel="0047703F" w:rsidRDefault="00317C90" w:rsidP="008410C1">
      <w:pPr>
        <w:pStyle w:val="WMOBodyText"/>
        <w:tabs>
          <w:tab w:val="left" w:pos="567"/>
        </w:tabs>
        <w:rPr>
          <w:del w:id="63" w:author="Sofia BAZANOVA" w:date="2023-07-04T14:41:00Z"/>
          <w:lang w:val="ru-RU"/>
        </w:rPr>
      </w:pPr>
      <w:del w:id="64" w:author="Sofia BAZANOVA" w:date="2023-07-04T14:41:00Z">
        <w:r w:rsidRPr="0020418E" w:rsidDel="0047703F">
          <w:rPr>
            <w:lang w:val="ru-RU"/>
          </w:rPr>
          <w:delText>Внеочередная сессия Региональной ассоциации VI завершит работу в 14:00 (центральноевропейское летнее время) 23 мая 2023 года.</w:delText>
        </w:r>
      </w:del>
    </w:p>
    <w:p w14:paraId="675422AB" w14:textId="1B241A4A" w:rsidR="00E94E47" w:rsidRPr="0020418E" w:rsidRDefault="00E94E47" w:rsidP="00E94E47">
      <w:pPr>
        <w:pStyle w:val="WMOBodyText"/>
        <w:spacing w:before="480"/>
        <w:ind w:left="720"/>
        <w:jc w:val="center"/>
        <w:rPr>
          <w:lang w:val="ru-RU"/>
        </w:rPr>
      </w:pPr>
      <w:r w:rsidRPr="0020418E">
        <w:rPr>
          <w:lang w:val="ru-RU"/>
        </w:rPr>
        <w:t>_______________</w:t>
      </w:r>
    </w:p>
    <w:p w14:paraId="531151CA" w14:textId="6623F91E" w:rsidR="00E94E47" w:rsidRPr="0020418E" w:rsidRDefault="00E94E47">
      <w:pPr>
        <w:tabs>
          <w:tab w:val="clear" w:pos="1134"/>
        </w:tabs>
        <w:jc w:val="left"/>
        <w:rPr>
          <w:rFonts w:eastAsia="Verdana" w:cs="Verdana"/>
          <w:lang w:val="ru-RU" w:eastAsia="zh-TW"/>
        </w:rPr>
      </w:pPr>
      <w:r w:rsidRPr="0020418E">
        <w:rPr>
          <w:lang w:val="ru-RU"/>
        </w:rPr>
        <w:br w:type="page"/>
      </w:r>
    </w:p>
    <w:p w14:paraId="3B108167" w14:textId="2AE63CF0" w:rsidR="00143A4B" w:rsidRPr="0020418E" w:rsidRDefault="008A027F" w:rsidP="00143A4B">
      <w:pPr>
        <w:pStyle w:val="Heading2"/>
        <w:rPr>
          <w:color w:val="000000"/>
          <w:lang w:val="ru-RU"/>
        </w:rPr>
      </w:pPr>
      <w:bookmarkStart w:id="65" w:name="_Appendix_2_to"/>
      <w:bookmarkEnd w:id="65"/>
      <w:r w:rsidRPr="0020418E">
        <w:rPr>
          <w:lang w:val="ru-RU"/>
        </w:rPr>
        <w:lastRenderedPageBreak/>
        <w:t>Приложение 2 к общему резюме работы сессии</w:t>
      </w:r>
    </w:p>
    <w:p w14:paraId="034121B1" w14:textId="19EA6BA8" w:rsidR="00143A4B" w:rsidRDefault="008A027F" w:rsidP="008C27F0">
      <w:pPr>
        <w:pStyle w:val="Heading1"/>
        <w:rPr>
          <w:ins w:id="66" w:author="Sofia BAZANOVA" w:date="2023-07-04T14:42:00Z"/>
          <w:caps w:val="0"/>
          <w:lang w:val="ru-RU"/>
        </w:rPr>
      </w:pPr>
      <w:r w:rsidRPr="0020418E">
        <w:rPr>
          <w:caps w:val="0"/>
          <w:lang w:val="ru-RU"/>
        </w:rPr>
        <w:t>СПИСОК УЧАСТНИКОВ</w:t>
      </w:r>
    </w:p>
    <w:p w14:paraId="5130D5E9" w14:textId="34781565" w:rsidR="00FC2B07" w:rsidRPr="00FC2B07" w:rsidRDefault="00FC2B07" w:rsidP="00FC2B07">
      <w:pPr>
        <w:pStyle w:val="WMOBodyText"/>
        <w:rPr>
          <w:ins w:id="67" w:author="Sofia BAZANOVA" w:date="2023-07-04T14:42:00Z"/>
          <w:b/>
          <w:bCs/>
          <w:lang w:val="ru-RU"/>
          <w:rPrChange w:id="68" w:author="Sofia BAZANOVA" w:date="2023-07-04T14:48:00Z">
            <w:rPr>
              <w:ins w:id="69" w:author="Sofia BAZANOVA" w:date="2023-07-04T14:42:00Z"/>
              <w:lang w:val="ru-RU"/>
            </w:rPr>
          </w:rPrChange>
        </w:rPr>
      </w:pPr>
      <w:ins w:id="70" w:author="Sofia BAZANOVA" w:date="2023-07-04T14:42:00Z">
        <w:r w:rsidRPr="00FC2B07">
          <w:rPr>
            <w:b/>
            <w:bCs/>
            <w:lang w:val="ru-RU"/>
            <w:rPrChange w:id="71" w:author="Sofia BAZANOVA" w:date="2023-07-04T14:48:00Z">
              <w:rPr>
                <w:lang w:val="ru-RU"/>
              </w:rPr>
            </w:rPrChange>
          </w:rPr>
          <w:t>1)</w:t>
        </w:r>
        <w:r w:rsidRPr="00FC2B07">
          <w:rPr>
            <w:b/>
            <w:bCs/>
            <w:lang w:val="ru-RU"/>
            <w:rPrChange w:id="72" w:author="Sofia BAZANOVA" w:date="2023-07-04T14:48:00Z">
              <w:rPr>
                <w:lang w:val="ru-RU"/>
              </w:rPr>
            </w:rPrChange>
          </w:rPr>
          <w:tab/>
          <w:t>Должностные лица сессии</w:t>
        </w:r>
      </w:ins>
    </w:p>
    <w:p w14:paraId="7DD9919D" w14:textId="34D09C9E" w:rsidR="00FC2B07" w:rsidRDefault="00FC2B07" w:rsidP="00FC2B07">
      <w:pPr>
        <w:pStyle w:val="WMOBodyText"/>
        <w:rPr>
          <w:ins w:id="73" w:author="Sofia BAZANOVA" w:date="2023-07-04T14:47:00Z"/>
          <w:lang w:val="ru-RU"/>
        </w:rPr>
      </w:pPr>
      <w:ins w:id="74" w:author="Sofia BAZANOVA" w:date="2023-07-04T14:42:00Z">
        <w:r w:rsidRPr="00FC2B07">
          <w:rPr>
            <w:b/>
            <w:bCs/>
            <w:lang w:val="ru-RU"/>
            <w:rPrChange w:id="75" w:author="Sofia BAZANOVA" w:date="2023-07-04T14:48:00Z">
              <w:rPr>
                <w:lang w:val="ru-RU"/>
              </w:rPr>
            </w:rPrChange>
          </w:rPr>
          <w:t>2)</w:t>
        </w:r>
        <w:r w:rsidRPr="00FC2B07">
          <w:rPr>
            <w:b/>
            <w:bCs/>
            <w:lang w:val="ru-RU"/>
            <w:rPrChange w:id="76" w:author="Sofia BAZANOVA" w:date="2023-07-04T14:48:00Z">
              <w:rPr>
                <w:lang w:val="ru-RU"/>
              </w:rPr>
            </w:rPrChange>
          </w:rPr>
          <w:tab/>
        </w:r>
        <w:r w:rsidRPr="00FC2B07">
          <w:rPr>
            <w:b/>
            <w:bCs/>
            <w:lang w:val="ru-RU"/>
            <w:rPrChange w:id="77" w:author="Sofia BAZANOVA" w:date="2023-07-04T14:48:00Z">
              <w:rPr>
                <w:lang w:val="ru-RU"/>
              </w:rPr>
            </w:rPrChange>
          </w:rPr>
          <w:t>Члены ВМО в составе РА</w:t>
        </w:r>
      </w:ins>
      <w:ins w:id="78" w:author="Sofia BAZANOVA" w:date="2023-07-04T14:47:00Z">
        <w:r>
          <w:rPr>
            <w:lang w:val="ru-RU"/>
          </w:rPr>
          <w:br w:type="page"/>
        </w:r>
      </w:ins>
    </w:p>
    <w:p w14:paraId="5ADC6CE9" w14:textId="4DC622BC" w:rsidR="00FC2B07" w:rsidRPr="00FC2B07" w:rsidRDefault="00FC2B07" w:rsidP="00FC2B07">
      <w:pPr>
        <w:pStyle w:val="WMOBodyText"/>
        <w:rPr>
          <w:ins w:id="79" w:author="Sofia BAZANOVA" w:date="2023-07-04T14:47:00Z"/>
          <w:b/>
          <w:bCs/>
          <w:lang w:val="ru-RU"/>
          <w:rPrChange w:id="80" w:author="Sofia BAZANOVA" w:date="2023-07-04T14:48:00Z">
            <w:rPr>
              <w:ins w:id="81" w:author="Sofia BAZANOVA" w:date="2023-07-04T14:47:00Z"/>
              <w:lang w:val="ru-RU"/>
            </w:rPr>
          </w:rPrChange>
        </w:rPr>
      </w:pPr>
      <w:ins w:id="82" w:author="Sofia BAZANOVA" w:date="2023-07-04T14:47:00Z">
        <w:r w:rsidRPr="00FC2B07">
          <w:rPr>
            <w:b/>
            <w:bCs/>
            <w:lang w:val="ru-RU"/>
            <w:rPrChange w:id="83" w:author="Sofia BAZANOVA" w:date="2023-07-04T14:48:00Z">
              <w:rPr>
                <w:lang w:val="ru-RU"/>
              </w:rPr>
            </w:rPrChange>
          </w:rPr>
          <w:t>1)</w:t>
        </w:r>
        <w:r w:rsidRPr="00FC2B07">
          <w:rPr>
            <w:b/>
            <w:bCs/>
            <w:lang w:val="ru-RU"/>
            <w:rPrChange w:id="84" w:author="Sofia BAZANOVA" w:date="2023-07-04T14:48:00Z">
              <w:rPr>
                <w:lang w:val="ru-RU"/>
              </w:rPr>
            </w:rPrChange>
          </w:rPr>
          <w:tab/>
          <w:t>Должностные лица сессии</w:t>
        </w:r>
      </w:ins>
    </w:p>
    <w:p w14:paraId="452F5233" w14:textId="2A034EB9" w:rsidR="00FC2B07" w:rsidRDefault="00FC2B07" w:rsidP="00FC2B07">
      <w:pPr>
        <w:pStyle w:val="WMOBodyText"/>
        <w:rPr>
          <w:ins w:id="85" w:author="Sofia BAZANOVA" w:date="2023-07-04T14:48:00Z"/>
          <w:lang w:val="en-US"/>
        </w:rPr>
      </w:pPr>
      <w:ins w:id="86" w:author="Sofia BAZANOVA" w:date="2023-07-04T14:47:00Z">
        <w:r w:rsidRPr="00FC2B07">
          <w:rPr>
            <w:lang w:val="en-US"/>
            <w:rPrChange w:id="87" w:author="Sofia BAZANOVA" w:date="2023-07-04T14:47:00Z">
              <w:rPr>
                <w:lang w:val="ru-RU"/>
              </w:rPr>
            </w:rPrChange>
          </w:rPr>
          <w:t xml:space="preserve">Roar SKALIN </w:t>
        </w:r>
        <w:r w:rsidRPr="00FC2B07">
          <w:rPr>
            <w:lang w:val="en-US"/>
            <w:rPrChange w:id="88" w:author="Sofia BAZANOVA" w:date="2023-07-04T14:47:00Z">
              <w:rPr>
                <w:lang w:val="ru-RU"/>
              </w:rPr>
            </w:rPrChange>
          </w:rPr>
          <w:tab/>
          <w:t xml:space="preserve"> Acting President of RA VI</w:t>
        </w:r>
      </w:ins>
      <w:ins w:id="89" w:author="Sofia BAZANOVA" w:date="2023-07-04T14:48:00Z">
        <w:r>
          <w:rPr>
            <w:lang w:val="en-US"/>
          </w:rPr>
          <w:br w:type="page"/>
        </w:r>
      </w:ins>
    </w:p>
    <w:p w14:paraId="5BEFD962" w14:textId="31645B8F" w:rsidR="00FC2B07" w:rsidRPr="00FC2B07" w:rsidRDefault="00FC2B07" w:rsidP="00FC2B07">
      <w:pPr>
        <w:pStyle w:val="WMOBodyText"/>
        <w:rPr>
          <w:ins w:id="90" w:author="Sofia BAZANOVA" w:date="2023-07-04T14:48:00Z"/>
          <w:b/>
          <w:bCs/>
          <w:lang w:val="en-US"/>
          <w:rPrChange w:id="91" w:author="Sofia BAZANOVA" w:date="2023-07-04T14:48:00Z">
            <w:rPr>
              <w:ins w:id="92" w:author="Sofia BAZANOVA" w:date="2023-07-04T14:48:00Z"/>
              <w:lang w:val="en-US"/>
            </w:rPr>
          </w:rPrChange>
        </w:rPr>
      </w:pPr>
      <w:ins w:id="93" w:author="Sofia BAZANOVA" w:date="2023-07-04T14:48:00Z">
        <w:r w:rsidRPr="00FC2B07">
          <w:rPr>
            <w:b/>
            <w:bCs/>
            <w:lang w:val="en-US"/>
            <w:rPrChange w:id="94" w:author="Sofia BAZANOVA" w:date="2023-07-04T14:48:00Z">
              <w:rPr>
                <w:lang w:val="en-US"/>
              </w:rPr>
            </w:rPrChange>
          </w:rPr>
          <w:t>2)</w:t>
        </w:r>
        <w:r w:rsidRPr="00FC2B07">
          <w:rPr>
            <w:b/>
            <w:bCs/>
            <w:lang w:val="en-US"/>
            <w:rPrChange w:id="95" w:author="Sofia BAZANOVA" w:date="2023-07-04T14:48:00Z">
              <w:rPr>
                <w:lang w:val="en-US"/>
              </w:rPr>
            </w:rPrChange>
          </w:rPr>
          <w:tab/>
        </w:r>
        <w:proofErr w:type="spellStart"/>
        <w:r w:rsidRPr="00FC2B07">
          <w:rPr>
            <w:b/>
            <w:bCs/>
            <w:lang w:val="en-US"/>
            <w:rPrChange w:id="96" w:author="Sofia BAZANOVA" w:date="2023-07-04T14:48:00Z">
              <w:rPr>
                <w:lang w:val="en-US"/>
              </w:rPr>
            </w:rPrChange>
          </w:rPr>
          <w:t>Члены</w:t>
        </w:r>
        <w:proofErr w:type="spellEnd"/>
        <w:r w:rsidRPr="00FC2B07">
          <w:rPr>
            <w:b/>
            <w:bCs/>
            <w:lang w:val="en-US"/>
            <w:rPrChange w:id="97" w:author="Sofia BAZANOVA" w:date="2023-07-04T14:48:00Z">
              <w:rPr>
                <w:lang w:val="en-US"/>
              </w:rPr>
            </w:rPrChange>
          </w:rPr>
          <w:t xml:space="preserve"> ВМО в </w:t>
        </w:r>
        <w:proofErr w:type="spellStart"/>
        <w:r w:rsidRPr="00FC2B07">
          <w:rPr>
            <w:b/>
            <w:bCs/>
            <w:lang w:val="en-US"/>
            <w:rPrChange w:id="98" w:author="Sofia BAZANOVA" w:date="2023-07-04T14:48:00Z">
              <w:rPr>
                <w:lang w:val="en-US"/>
              </w:rPr>
            </w:rPrChange>
          </w:rPr>
          <w:t>составе</w:t>
        </w:r>
        <w:proofErr w:type="spellEnd"/>
        <w:r w:rsidRPr="00FC2B07">
          <w:rPr>
            <w:b/>
            <w:bCs/>
            <w:lang w:val="en-US"/>
            <w:rPrChange w:id="99" w:author="Sofia BAZANOVA" w:date="2023-07-04T14:48:00Z">
              <w:rPr>
                <w:lang w:val="en-US"/>
              </w:rPr>
            </w:rPrChange>
          </w:rPr>
          <w:t xml:space="preserve"> РА</w:t>
        </w:r>
      </w:ins>
    </w:p>
    <w:p w14:paraId="70A87634" w14:textId="77777777" w:rsidR="00FC2B07" w:rsidRDefault="00FC2B07" w:rsidP="00FC2B07">
      <w:pPr>
        <w:tabs>
          <w:tab w:val="left" w:pos="5670"/>
        </w:tabs>
        <w:spacing w:after="268"/>
        <w:ind w:left="-57" w:right="-2171"/>
        <w:rPr>
          <w:ins w:id="100" w:author="Sofia BAZANOVA" w:date="2023-07-04T14:48:00Z"/>
          <w:b/>
          <w:lang w:val="en-US"/>
        </w:rPr>
      </w:pPr>
    </w:p>
    <w:p w14:paraId="5106B508" w14:textId="4E3F623C" w:rsidR="00FC2B07" w:rsidRPr="00E11C71" w:rsidRDefault="00FC2B07" w:rsidP="00FC2B07">
      <w:pPr>
        <w:tabs>
          <w:tab w:val="left" w:pos="5670"/>
        </w:tabs>
        <w:spacing w:after="268"/>
        <w:ind w:left="-57" w:right="-2171"/>
        <w:rPr>
          <w:ins w:id="101" w:author="Sofia BAZANOVA" w:date="2023-07-04T14:48:00Z"/>
          <w:b/>
        </w:rPr>
      </w:pPr>
      <w:ins w:id="102" w:author="Sofia BAZANOVA" w:date="2023-07-04T14:48:00Z">
        <w:r w:rsidRPr="00E11C71">
          <w:rPr>
            <w:b/>
          </w:rPr>
          <w:t>Albania</w:t>
        </w:r>
      </w:ins>
    </w:p>
    <w:p w14:paraId="095BCC1A" w14:textId="77777777" w:rsidR="00FC2B07" w:rsidRPr="00E11C71" w:rsidRDefault="00FC2B07" w:rsidP="00FC2B07">
      <w:pPr>
        <w:tabs>
          <w:tab w:val="left" w:pos="5670"/>
        </w:tabs>
        <w:spacing w:after="268"/>
        <w:ind w:left="284" w:right="-2171"/>
        <w:rPr>
          <w:ins w:id="103" w:author="Sofia BAZANOVA" w:date="2023-07-04T14:48:00Z"/>
          <w:b/>
        </w:rPr>
      </w:pPr>
      <w:proofErr w:type="spellStart"/>
      <w:ins w:id="104" w:author="Sofia BAZANOVA" w:date="2023-07-04T14:48:00Z">
        <w:r w:rsidRPr="00E11C71">
          <w:rPr>
            <w:b/>
          </w:rPr>
          <w:t>Ylber</w:t>
        </w:r>
        <w:proofErr w:type="spellEnd"/>
        <w:r w:rsidRPr="00E11C71">
          <w:rPr>
            <w:b/>
          </w:rPr>
          <w:t xml:space="preserve"> MUCEKU (Online) </w:t>
        </w:r>
        <w:r w:rsidRPr="00E11C71">
          <w:rPr>
            <w:b/>
          </w:rPr>
          <w:tab/>
          <w:t>Principal Delegate</w:t>
        </w:r>
      </w:ins>
    </w:p>
    <w:p w14:paraId="21B1ACE8" w14:textId="77777777" w:rsidR="00FC2B07" w:rsidRPr="00E11C71" w:rsidRDefault="00FC2B07" w:rsidP="00FC2B07">
      <w:pPr>
        <w:tabs>
          <w:tab w:val="left" w:pos="5670"/>
        </w:tabs>
        <w:spacing w:after="268"/>
        <w:ind w:left="284" w:right="-2171"/>
        <w:rPr>
          <w:ins w:id="105" w:author="Sofia BAZANOVA" w:date="2023-07-04T14:48:00Z"/>
          <w:b/>
        </w:rPr>
      </w:pPr>
      <w:proofErr w:type="spellStart"/>
      <w:ins w:id="106" w:author="Sofia BAZANOVA" w:date="2023-07-04T14:48:00Z">
        <w:r w:rsidRPr="00E11C71">
          <w:rPr>
            <w:b/>
          </w:rPr>
          <w:t>Ravesa</w:t>
        </w:r>
        <w:proofErr w:type="spellEnd"/>
        <w:r w:rsidRPr="00E11C71">
          <w:rPr>
            <w:b/>
          </w:rPr>
          <w:t xml:space="preserve"> LLESHI (Ms) </w:t>
        </w:r>
        <w:r w:rsidRPr="00E11C71">
          <w:rPr>
            <w:b/>
          </w:rPr>
          <w:tab/>
          <w:t>Alternate</w:t>
        </w:r>
      </w:ins>
    </w:p>
    <w:p w14:paraId="3843013F" w14:textId="77777777" w:rsidR="00FC2B07" w:rsidRPr="00E11C71" w:rsidRDefault="00FC2B07" w:rsidP="00FC2B07">
      <w:pPr>
        <w:tabs>
          <w:tab w:val="left" w:pos="5670"/>
        </w:tabs>
        <w:spacing w:after="268"/>
        <w:ind w:left="284" w:right="-2171"/>
        <w:rPr>
          <w:ins w:id="107" w:author="Sofia BAZANOVA" w:date="2023-07-04T14:48:00Z"/>
          <w:b/>
        </w:rPr>
      </w:pPr>
      <w:proofErr w:type="spellStart"/>
      <w:ins w:id="108" w:author="Sofia BAZANOVA" w:date="2023-07-04T14:48:00Z">
        <w:r w:rsidRPr="00E11C71">
          <w:rPr>
            <w:b/>
          </w:rPr>
          <w:t>Artan</w:t>
        </w:r>
        <w:proofErr w:type="spellEnd"/>
        <w:r w:rsidRPr="00E11C71">
          <w:rPr>
            <w:b/>
          </w:rPr>
          <w:t xml:space="preserve"> FIDA</w:t>
        </w:r>
        <w:r w:rsidRPr="00E11C71">
          <w:rPr>
            <w:b/>
          </w:rPr>
          <w:tab/>
          <w:t>Delegate</w:t>
        </w:r>
      </w:ins>
    </w:p>
    <w:p w14:paraId="7D9393DE" w14:textId="77777777" w:rsidR="00FC2B07" w:rsidRPr="00E11C71" w:rsidRDefault="00FC2B07" w:rsidP="00FC2B07">
      <w:pPr>
        <w:tabs>
          <w:tab w:val="left" w:pos="5670"/>
        </w:tabs>
        <w:spacing w:after="268"/>
        <w:ind w:left="-57" w:right="-2171"/>
        <w:rPr>
          <w:ins w:id="109" w:author="Sofia BAZANOVA" w:date="2023-07-04T14:48:00Z"/>
          <w:b/>
        </w:rPr>
      </w:pPr>
      <w:ins w:id="110" w:author="Sofia BAZANOVA" w:date="2023-07-04T14:48:00Z">
        <w:r w:rsidRPr="00E11C71">
          <w:rPr>
            <w:b/>
          </w:rPr>
          <w:t>Andorra</w:t>
        </w:r>
      </w:ins>
    </w:p>
    <w:p w14:paraId="219C9E84" w14:textId="77777777" w:rsidR="00FC2B07" w:rsidRPr="00E11C71" w:rsidRDefault="00FC2B07" w:rsidP="00FC2B07">
      <w:pPr>
        <w:tabs>
          <w:tab w:val="left" w:pos="5670"/>
        </w:tabs>
        <w:spacing w:after="268"/>
        <w:ind w:left="284" w:right="-2171"/>
        <w:rPr>
          <w:ins w:id="111" w:author="Sofia BAZANOVA" w:date="2023-07-04T14:48:00Z"/>
          <w:b/>
        </w:rPr>
      </w:pPr>
      <w:ins w:id="112" w:author="Sofia BAZANOVA" w:date="2023-07-04T14:48:00Z">
        <w:r w:rsidRPr="00E11C71">
          <w:rPr>
            <w:b/>
          </w:rPr>
          <w:t xml:space="preserve">Cristina PEREZ (Ms) </w:t>
        </w:r>
        <w:r w:rsidRPr="00E11C71">
          <w:rPr>
            <w:b/>
          </w:rPr>
          <w:tab/>
          <w:t>Alternate</w:t>
        </w:r>
      </w:ins>
    </w:p>
    <w:p w14:paraId="1079F2F7" w14:textId="77777777" w:rsidR="00FC2B07" w:rsidRPr="00E11C71" w:rsidRDefault="00FC2B07" w:rsidP="00FC2B07">
      <w:pPr>
        <w:tabs>
          <w:tab w:val="left" w:pos="5670"/>
        </w:tabs>
        <w:spacing w:after="268"/>
        <w:ind w:left="284" w:right="-2171"/>
        <w:rPr>
          <w:ins w:id="113" w:author="Sofia BAZANOVA" w:date="2023-07-04T14:48:00Z"/>
          <w:b/>
        </w:rPr>
      </w:pPr>
      <w:proofErr w:type="spellStart"/>
      <w:ins w:id="114" w:author="Sofia BAZANOVA" w:date="2023-07-04T14:48:00Z">
        <w:r w:rsidRPr="00E11C71">
          <w:rPr>
            <w:b/>
          </w:rPr>
          <w:t>Guillem</w:t>
        </w:r>
        <w:proofErr w:type="spellEnd"/>
        <w:r w:rsidRPr="00E11C71">
          <w:rPr>
            <w:b/>
          </w:rPr>
          <w:t xml:space="preserve"> MARTIN </w:t>
        </w:r>
        <w:r w:rsidRPr="00E11C71">
          <w:rPr>
            <w:b/>
          </w:rPr>
          <w:tab/>
          <w:t xml:space="preserve">Delegate </w:t>
        </w:r>
      </w:ins>
    </w:p>
    <w:p w14:paraId="316AAC5F" w14:textId="77777777" w:rsidR="00FC2B07" w:rsidRPr="00E11C71" w:rsidRDefault="00FC2B07" w:rsidP="00FC2B07">
      <w:pPr>
        <w:tabs>
          <w:tab w:val="left" w:pos="5670"/>
        </w:tabs>
        <w:spacing w:after="268"/>
        <w:ind w:left="284" w:right="-2171"/>
        <w:rPr>
          <w:ins w:id="115" w:author="Sofia BAZANOVA" w:date="2023-07-04T14:48:00Z"/>
          <w:b/>
        </w:rPr>
      </w:pPr>
      <w:ins w:id="116" w:author="Sofia BAZANOVA" w:date="2023-07-04T14:48:00Z">
        <w:r w:rsidRPr="00E11C71">
          <w:rPr>
            <w:b/>
          </w:rPr>
          <w:t xml:space="preserve">Lucia RIVERO (Ms) (Online) </w:t>
        </w:r>
        <w:r w:rsidRPr="00E11C71">
          <w:rPr>
            <w:b/>
          </w:rPr>
          <w:tab/>
          <w:t>Delegate</w:t>
        </w:r>
      </w:ins>
    </w:p>
    <w:p w14:paraId="64638CA7" w14:textId="77777777" w:rsidR="00FC2B07" w:rsidRPr="00E11C71" w:rsidRDefault="00FC2B07" w:rsidP="00FC2B07">
      <w:pPr>
        <w:tabs>
          <w:tab w:val="left" w:pos="5670"/>
        </w:tabs>
        <w:spacing w:after="268"/>
        <w:ind w:left="284" w:right="-2171"/>
        <w:rPr>
          <w:ins w:id="117" w:author="Sofia BAZANOVA" w:date="2023-07-04T14:48:00Z"/>
          <w:b/>
        </w:rPr>
      </w:pPr>
      <w:ins w:id="118" w:author="Sofia BAZANOVA" w:date="2023-07-04T14:48:00Z">
        <w:r w:rsidRPr="00E11C71">
          <w:rPr>
            <w:b/>
          </w:rPr>
          <w:t>Gemma SINFREU (Ms)</w:t>
        </w:r>
        <w:r w:rsidRPr="00E11C71">
          <w:rPr>
            <w:b/>
          </w:rPr>
          <w:tab/>
          <w:t>Delegate</w:t>
        </w:r>
      </w:ins>
    </w:p>
    <w:p w14:paraId="5A17E232" w14:textId="77777777" w:rsidR="00FC2B07" w:rsidRPr="00E11C71" w:rsidRDefault="00FC2B07" w:rsidP="00FC2B07">
      <w:pPr>
        <w:tabs>
          <w:tab w:val="left" w:pos="5670"/>
        </w:tabs>
        <w:spacing w:after="268"/>
        <w:ind w:left="-57" w:right="-2171"/>
        <w:rPr>
          <w:ins w:id="119" w:author="Sofia BAZANOVA" w:date="2023-07-04T14:48:00Z"/>
          <w:b/>
        </w:rPr>
      </w:pPr>
      <w:ins w:id="120" w:author="Sofia BAZANOVA" w:date="2023-07-04T14:48:00Z">
        <w:r w:rsidRPr="00E11C71">
          <w:rPr>
            <w:b/>
          </w:rPr>
          <w:t>Armenia</w:t>
        </w:r>
      </w:ins>
    </w:p>
    <w:p w14:paraId="614D77D9" w14:textId="77777777" w:rsidR="00FC2B07" w:rsidRPr="00E11C71" w:rsidRDefault="00FC2B07" w:rsidP="00FC2B07">
      <w:pPr>
        <w:tabs>
          <w:tab w:val="left" w:pos="5670"/>
        </w:tabs>
        <w:spacing w:after="268"/>
        <w:ind w:left="284" w:right="-2171"/>
        <w:rPr>
          <w:ins w:id="121" w:author="Sofia BAZANOVA" w:date="2023-07-04T14:48:00Z"/>
          <w:b/>
        </w:rPr>
      </w:pPr>
      <w:proofErr w:type="spellStart"/>
      <w:ins w:id="122" w:author="Sofia BAZANOVA" w:date="2023-07-04T14:48:00Z">
        <w:r w:rsidRPr="00E11C71">
          <w:rPr>
            <w:b/>
          </w:rPr>
          <w:t>Levon</w:t>
        </w:r>
        <w:proofErr w:type="spellEnd"/>
        <w:r w:rsidRPr="00E11C71">
          <w:rPr>
            <w:b/>
          </w:rPr>
          <w:t xml:space="preserve"> AZIZYAN</w:t>
        </w:r>
        <w:r w:rsidRPr="00E11C71">
          <w:rPr>
            <w:b/>
          </w:rPr>
          <w:tab/>
          <w:t>Principal Delegate</w:t>
        </w:r>
      </w:ins>
    </w:p>
    <w:p w14:paraId="73FB97F2" w14:textId="77777777" w:rsidR="00FC2B07" w:rsidRPr="00E11C71" w:rsidRDefault="00FC2B07" w:rsidP="00FC2B07">
      <w:pPr>
        <w:tabs>
          <w:tab w:val="left" w:pos="5670"/>
        </w:tabs>
        <w:spacing w:after="268"/>
        <w:ind w:left="284" w:right="-2171"/>
        <w:rPr>
          <w:ins w:id="123" w:author="Sofia BAZANOVA" w:date="2023-07-04T14:48:00Z"/>
          <w:b/>
        </w:rPr>
      </w:pPr>
      <w:ins w:id="124" w:author="Sofia BAZANOVA" w:date="2023-07-04T14:48:00Z">
        <w:r w:rsidRPr="00E11C71">
          <w:rPr>
            <w:b/>
          </w:rPr>
          <w:t>Valentina GRIGORYAN (Ms)</w:t>
        </w:r>
        <w:r w:rsidRPr="00E11C71">
          <w:rPr>
            <w:b/>
          </w:rPr>
          <w:tab/>
          <w:t>Alternate</w:t>
        </w:r>
      </w:ins>
    </w:p>
    <w:p w14:paraId="16011022" w14:textId="77777777" w:rsidR="00FC2B07" w:rsidRPr="00E11C71" w:rsidRDefault="00FC2B07" w:rsidP="00FC2B07">
      <w:pPr>
        <w:tabs>
          <w:tab w:val="left" w:pos="5670"/>
        </w:tabs>
        <w:spacing w:after="268"/>
        <w:ind w:left="-57" w:right="-2171"/>
        <w:rPr>
          <w:ins w:id="125" w:author="Sofia BAZANOVA" w:date="2023-07-04T14:48:00Z"/>
          <w:b/>
        </w:rPr>
      </w:pPr>
      <w:ins w:id="126" w:author="Sofia BAZANOVA" w:date="2023-07-04T14:48:00Z">
        <w:r w:rsidRPr="00E11C71">
          <w:rPr>
            <w:b/>
          </w:rPr>
          <w:t>Austria</w:t>
        </w:r>
      </w:ins>
    </w:p>
    <w:p w14:paraId="41D4AD83" w14:textId="77777777" w:rsidR="00FC2B07" w:rsidRPr="00E11C71" w:rsidRDefault="00FC2B07" w:rsidP="00FC2B07">
      <w:pPr>
        <w:tabs>
          <w:tab w:val="left" w:pos="5670"/>
        </w:tabs>
        <w:spacing w:after="268"/>
        <w:ind w:left="284" w:right="-2171"/>
        <w:rPr>
          <w:ins w:id="127" w:author="Sofia BAZANOVA" w:date="2023-07-04T14:48:00Z"/>
          <w:b/>
        </w:rPr>
      </w:pPr>
      <w:ins w:id="128" w:author="Sofia BAZANOVA" w:date="2023-07-04T14:48:00Z">
        <w:r w:rsidRPr="00E11C71">
          <w:rPr>
            <w:b/>
          </w:rPr>
          <w:t>Andreas SCHAFFHAUSER</w:t>
        </w:r>
        <w:r w:rsidRPr="00E11C71">
          <w:rPr>
            <w:b/>
          </w:rPr>
          <w:tab/>
          <w:t>Delegate</w:t>
        </w:r>
      </w:ins>
    </w:p>
    <w:p w14:paraId="1711472B" w14:textId="77777777" w:rsidR="00FC2B07" w:rsidRPr="00E11C71" w:rsidRDefault="00FC2B07" w:rsidP="00FC2B07">
      <w:pPr>
        <w:tabs>
          <w:tab w:val="left" w:pos="5670"/>
        </w:tabs>
        <w:spacing w:after="268"/>
        <w:ind w:left="-57" w:right="-2171"/>
        <w:rPr>
          <w:ins w:id="129" w:author="Sofia BAZANOVA" w:date="2023-07-04T14:48:00Z"/>
          <w:b/>
        </w:rPr>
      </w:pPr>
      <w:ins w:id="130" w:author="Sofia BAZANOVA" w:date="2023-07-04T14:48:00Z">
        <w:r w:rsidRPr="00E11C71">
          <w:rPr>
            <w:b/>
          </w:rPr>
          <w:t>Azerbaijan</w:t>
        </w:r>
      </w:ins>
    </w:p>
    <w:p w14:paraId="0CE40887" w14:textId="77777777" w:rsidR="00FC2B07" w:rsidRPr="00E11C71" w:rsidRDefault="00FC2B07" w:rsidP="00FC2B07">
      <w:pPr>
        <w:tabs>
          <w:tab w:val="left" w:pos="5670"/>
        </w:tabs>
        <w:spacing w:after="268"/>
        <w:ind w:left="284" w:right="-2171"/>
        <w:rPr>
          <w:ins w:id="131" w:author="Sofia BAZANOVA" w:date="2023-07-04T14:48:00Z"/>
          <w:b/>
        </w:rPr>
      </w:pPr>
      <w:ins w:id="132" w:author="Sofia BAZANOVA" w:date="2023-07-04T14:48:00Z">
        <w:r w:rsidRPr="00E11C71">
          <w:rPr>
            <w:b/>
          </w:rPr>
          <w:t>Rafiq VERDIYEV</w:t>
        </w:r>
        <w:r w:rsidRPr="00E11C71">
          <w:rPr>
            <w:b/>
          </w:rPr>
          <w:tab/>
          <w:t>Delegate</w:t>
        </w:r>
      </w:ins>
    </w:p>
    <w:p w14:paraId="2327D699" w14:textId="77777777" w:rsidR="00FC2B07" w:rsidRPr="00E11C71" w:rsidRDefault="00FC2B07" w:rsidP="00FC2B07">
      <w:pPr>
        <w:tabs>
          <w:tab w:val="left" w:pos="5670"/>
        </w:tabs>
        <w:spacing w:after="268"/>
        <w:ind w:left="-57" w:right="-2171"/>
        <w:rPr>
          <w:ins w:id="133" w:author="Sofia BAZANOVA" w:date="2023-07-04T14:48:00Z"/>
          <w:b/>
        </w:rPr>
      </w:pPr>
      <w:ins w:id="134" w:author="Sofia BAZANOVA" w:date="2023-07-04T14:48:00Z">
        <w:r w:rsidRPr="00E11C71">
          <w:rPr>
            <w:b/>
          </w:rPr>
          <w:t>Belarus</w:t>
        </w:r>
      </w:ins>
    </w:p>
    <w:p w14:paraId="4A605DDC" w14:textId="77777777" w:rsidR="00FC2B07" w:rsidRPr="00E11C71" w:rsidRDefault="00FC2B07" w:rsidP="00FC2B07">
      <w:pPr>
        <w:tabs>
          <w:tab w:val="left" w:pos="5670"/>
        </w:tabs>
        <w:spacing w:after="268"/>
        <w:ind w:left="284" w:right="-2171"/>
        <w:rPr>
          <w:ins w:id="135" w:author="Sofia BAZANOVA" w:date="2023-07-04T14:48:00Z"/>
          <w:b/>
        </w:rPr>
      </w:pPr>
      <w:proofErr w:type="spellStart"/>
      <w:ins w:id="136" w:author="Sofia BAZANOVA" w:date="2023-07-04T14:48:00Z">
        <w:r w:rsidRPr="00E11C71">
          <w:rPr>
            <w:b/>
          </w:rPr>
          <w:t>Larysa</w:t>
        </w:r>
        <w:proofErr w:type="spellEnd"/>
        <w:r w:rsidRPr="00E11C71">
          <w:rPr>
            <w:b/>
          </w:rPr>
          <w:t xml:space="preserve"> BELSKAYA (Ms)</w:t>
        </w:r>
        <w:r w:rsidRPr="00E11C71">
          <w:rPr>
            <w:b/>
          </w:rPr>
          <w:tab/>
          <w:t>Delegate</w:t>
        </w:r>
      </w:ins>
    </w:p>
    <w:p w14:paraId="6DFD9630" w14:textId="77777777" w:rsidR="00FC2B07" w:rsidRPr="00E11C71" w:rsidRDefault="00FC2B07" w:rsidP="00FC2B07">
      <w:pPr>
        <w:tabs>
          <w:tab w:val="left" w:pos="5670"/>
        </w:tabs>
        <w:spacing w:after="268"/>
        <w:ind w:left="284" w:right="-2171"/>
        <w:rPr>
          <w:ins w:id="137" w:author="Sofia BAZANOVA" w:date="2023-07-04T14:48:00Z"/>
          <w:b/>
        </w:rPr>
      </w:pPr>
      <w:ins w:id="138" w:author="Sofia BAZANOVA" w:date="2023-07-04T14:48:00Z">
        <w:r w:rsidRPr="00E11C71">
          <w:rPr>
            <w:b/>
          </w:rPr>
          <w:t>Ina VASILEUSKAYA (Ms)</w:t>
        </w:r>
        <w:r w:rsidRPr="00E11C71">
          <w:rPr>
            <w:b/>
          </w:rPr>
          <w:tab/>
          <w:t>Delegate</w:t>
        </w:r>
      </w:ins>
    </w:p>
    <w:p w14:paraId="3477A467" w14:textId="77777777" w:rsidR="00FC2B07" w:rsidRPr="00E11C71" w:rsidRDefault="00FC2B07" w:rsidP="00FC2B07">
      <w:pPr>
        <w:tabs>
          <w:tab w:val="left" w:pos="5670"/>
        </w:tabs>
        <w:spacing w:after="268"/>
        <w:ind w:left="-57" w:right="-2171"/>
        <w:rPr>
          <w:ins w:id="139" w:author="Sofia BAZANOVA" w:date="2023-07-04T14:48:00Z"/>
          <w:b/>
        </w:rPr>
      </w:pPr>
      <w:ins w:id="140" w:author="Sofia BAZANOVA" w:date="2023-07-04T14:48:00Z">
        <w:r w:rsidRPr="00E11C71">
          <w:rPr>
            <w:b/>
          </w:rPr>
          <w:t>Belgium</w:t>
        </w:r>
      </w:ins>
    </w:p>
    <w:p w14:paraId="6CEACBB9" w14:textId="77777777" w:rsidR="00FC2B07" w:rsidRPr="00E11C71" w:rsidRDefault="00FC2B07" w:rsidP="00FC2B07">
      <w:pPr>
        <w:tabs>
          <w:tab w:val="left" w:pos="5670"/>
        </w:tabs>
        <w:spacing w:after="268"/>
        <w:ind w:left="284" w:right="-2171"/>
        <w:rPr>
          <w:ins w:id="141" w:author="Sofia BAZANOVA" w:date="2023-07-04T14:48:00Z"/>
          <w:b/>
        </w:rPr>
      </w:pPr>
      <w:ins w:id="142" w:author="Sofia BAZANOVA" w:date="2023-07-04T14:48:00Z">
        <w:r w:rsidRPr="00E11C71">
          <w:rPr>
            <w:b/>
          </w:rPr>
          <w:t>Daniel GELLENS</w:t>
        </w:r>
        <w:r w:rsidRPr="00E11C71">
          <w:rPr>
            <w:b/>
          </w:rPr>
          <w:tab/>
          <w:t>Principal Delegate</w:t>
        </w:r>
      </w:ins>
    </w:p>
    <w:p w14:paraId="06965CEA" w14:textId="77777777" w:rsidR="00FC2B07" w:rsidRPr="00E11C71" w:rsidRDefault="00FC2B07" w:rsidP="00FC2B07">
      <w:pPr>
        <w:tabs>
          <w:tab w:val="left" w:pos="5670"/>
        </w:tabs>
        <w:spacing w:after="268"/>
        <w:ind w:left="284" w:right="-2171"/>
        <w:rPr>
          <w:ins w:id="143" w:author="Sofia BAZANOVA" w:date="2023-07-04T14:48:00Z"/>
          <w:b/>
        </w:rPr>
      </w:pPr>
      <w:ins w:id="144" w:author="Sofia BAZANOVA" w:date="2023-07-04T14:48:00Z">
        <w:r w:rsidRPr="00E11C71">
          <w:rPr>
            <w:b/>
          </w:rPr>
          <w:t xml:space="preserve">Michael ANTOINE </w:t>
        </w:r>
        <w:r w:rsidRPr="00E11C71">
          <w:rPr>
            <w:b/>
          </w:rPr>
          <w:tab/>
          <w:t>Alternate</w:t>
        </w:r>
      </w:ins>
    </w:p>
    <w:p w14:paraId="51773547" w14:textId="77777777" w:rsidR="00FC2B07" w:rsidRPr="00E11C71" w:rsidRDefault="00FC2B07" w:rsidP="00FC2B07">
      <w:pPr>
        <w:tabs>
          <w:tab w:val="left" w:pos="5670"/>
        </w:tabs>
        <w:spacing w:after="268"/>
        <w:ind w:left="-57" w:right="-2171"/>
        <w:rPr>
          <w:ins w:id="145" w:author="Sofia BAZANOVA" w:date="2023-07-04T14:48:00Z"/>
          <w:b/>
        </w:rPr>
      </w:pPr>
      <w:ins w:id="146" w:author="Sofia BAZANOVA" w:date="2023-07-04T14:48:00Z">
        <w:r w:rsidRPr="00E11C71">
          <w:rPr>
            <w:b/>
          </w:rPr>
          <w:t>Bosnia and Herzegovina</w:t>
        </w:r>
      </w:ins>
    </w:p>
    <w:p w14:paraId="6543CE71" w14:textId="77777777" w:rsidR="00FC2B07" w:rsidRPr="00E11C71" w:rsidRDefault="00FC2B07" w:rsidP="00FC2B07">
      <w:pPr>
        <w:tabs>
          <w:tab w:val="left" w:pos="5670"/>
        </w:tabs>
        <w:spacing w:after="268"/>
        <w:ind w:left="284" w:right="-2171"/>
        <w:rPr>
          <w:ins w:id="147" w:author="Sofia BAZANOVA" w:date="2023-07-04T14:48:00Z"/>
          <w:b/>
        </w:rPr>
      </w:pPr>
      <w:proofErr w:type="spellStart"/>
      <w:ins w:id="148" w:author="Sofia BAZANOVA" w:date="2023-07-04T14:48:00Z">
        <w:r w:rsidRPr="00E11C71">
          <w:rPr>
            <w:b/>
          </w:rPr>
          <w:t>Almir</w:t>
        </w:r>
        <w:proofErr w:type="spellEnd"/>
        <w:r w:rsidRPr="00E11C71">
          <w:rPr>
            <w:b/>
          </w:rPr>
          <w:t xml:space="preserve"> BIJEDIC (Online)</w:t>
        </w:r>
        <w:r w:rsidRPr="00E11C71">
          <w:rPr>
            <w:b/>
          </w:rPr>
          <w:tab/>
          <w:t>Alternate</w:t>
        </w:r>
      </w:ins>
    </w:p>
    <w:p w14:paraId="7553A33C" w14:textId="77777777" w:rsidR="00FC2B07" w:rsidRPr="00E11C71" w:rsidRDefault="00FC2B07" w:rsidP="00FC2B07">
      <w:pPr>
        <w:tabs>
          <w:tab w:val="left" w:pos="5670"/>
        </w:tabs>
        <w:spacing w:after="268"/>
        <w:ind w:left="284" w:right="-2171"/>
        <w:rPr>
          <w:ins w:id="149" w:author="Sofia BAZANOVA" w:date="2023-07-04T14:48:00Z"/>
          <w:b/>
        </w:rPr>
      </w:pPr>
      <w:ins w:id="150" w:author="Sofia BAZANOVA" w:date="2023-07-04T14:48:00Z">
        <w:r w:rsidRPr="00E11C71">
          <w:rPr>
            <w:b/>
          </w:rPr>
          <w:t>Igor KOVACIC (Online)</w:t>
        </w:r>
        <w:r w:rsidRPr="00E11C71">
          <w:rPr>
            <w:b/>
          </w:rPr>
          <w:tab/>
          <w:t>Alternate</w:t>
        </w:r>
      </w:ins>
    </w:p>
    <w:p w14:paraId="24AA1B00" w14:textId="77777777" w:rsidR="00FC2B07" w:rsidRPr="00E11C71" w:rsidRDefault="00FC2B07" w:rsidP="00FC2B07">
      <w:pPr>
        <w:tabs>
          <w:tab w:val="left" w:pos="5670"/>
        </w:tabs>
        <w:spacing w:after="268"/>
        <w:ind w:left="284" w:right="-2171"/>
        <w:rPr>
          <w:ins w:id="151" w:author="Sofia BAZANOVA" w:date="2023-07-04T14:48:00Z"/>
          <w:b/>
        </w:rPr>
      </w:pPr>
    </w:p>
    <w:p w14:paraId="2CDA9F8D" w14:textId="77777777" w:rsidR="00FC2B07" w:rsidRPr="00E11C71" w:rsidRDefault="00FC2B07" w:rsidP="00FC2B07">
      <w:pPr>
        <w:tabs>
          <w:tab w:val="left" w:pos="5670"/>
        </w:tabs>
        <w:spacing w:after="268"/>
        <w:ind w:left="284" w:right="-2171"/>
        <w:rPr>
          <w:ins w:id="152" w:author="Sofia BAZANOVA" w:date="2023-07-04T14:48:00Z"/>
          <w:b/>
        </w:rPr>
      </w:pPr>
      <w:ins w:id="153" w:author="Sofia BAZANOVA" w:date="2023-07-04T14:48:00Z">
        <w:r w:rsidRPr="00E11C71">
          <w:rPr>
            <w:b/>
          </w:rPr>
          <w:t>Sabina HODZIC (Ms) (Online)</w:t>
        </w:r>
        <w:r w:rsidRPr="00E11C71">
          <w:rPr>
            <w:b/>
          </w:rPr>
          <w:tab/>
          <w:t>Delegate</w:t>
        </w:r>
      </w:ins>
    </w:p>
    <w:p w14:paraId="5A27A1D0" w14:textId="77777777" w:rsidR="00FC2B07" w:rsidRPr="00E11C71" w:rsidRDefault="00FC2B07" w:rsidP="00FC2B07">
      <w:pPr>
        <w:tabs>
          <w:tab w:val="left" w:pos="5670"/>
        </w:tabs>
        <w:spacing w:after="268"/>
        <w:ind w:left="-57" w:right="-2171"/>
        <w:rPr>
          <w:ins w:id="154" w:author="Sofia BAZANOVA" w:date="2023-07-04T14:48:00Z"/>
          <w:b/>
        </w:rPr>
      </w:pPr>
      <w:ins w:id="155" w:author="Sofia BAZANOVA" w:date="2023-07-04T14:48:00Z">
        <w:r w:rsidRPr="00E11C71">
          <w:rPr>
            <w:b/>
          </w:rPr>
          <w:t>Bulgaria</w:t>
        </w:r>
      </w:ins>
    </w:p>
    <w:p w14:paraId="3D778E3E" w14:textId="77777777" w:rsidR="00FC2B07" w:rsidRPr="00E11C71" w:rsidRDefault="00FC2B07" w:rsidP="00FC2B07">
      <w:pPr>
        <w:tabs>
          <w:tab w:val="left" w:pos="5670"/>
        </w:tabs>
        <w:spacing w:after="268"/>
        <w:ind w:left="284" w:right="-2171"/>
        <w:rPr>
          <w:ins w:id="156" w:author="Sofia BAZANOVA" w:date="2023-07-04T14:48:00Z"/>
          <w:b/>
        </w:rPr>
      </w:pPr>
      <w:ins w:id="157" w:author="Sofia BAZANOVA" w:date="2023-07-04T14:48:00Z">
        <w:r w:rsidRPr="00E11C71">
          <w:rPr>
            <w:b/>
          </w:rPr>
          <w:t>Tania MARINOVA (Ms)</w:t>
        </w:r>
        <w:r w:rsidRPr="00E11C71">
          <w:rPr>
            <w:b/>
          </w:rPr>
          <w:tab/>
          <w:t>Principal Delegate</w:t>
        </w:r>
      </w:ins>
    </w:p>
    <w:p w14:paraId="2E98A6A8" w14:textId="77777777" w:rsidR="00FC2B07" w:rsidRPr="00E11C71" w:rsidRDefault="00FC2B07" w:rsidP="00FC2B07">
      <w:pPr>
        <w:tabs>
          <w:tab w:val="left" w:pos="5670"/>
        </w:tabs>
        <w:spacing w:after="268"/>
        <w:ind w:left="284" w:right="-2171"/>
        <w:rPr>
          <w:ins w:id="158" w:author="Sofia BAZANOVA" w:date="2023-07-04T14:48:00Z"/>
          <w:b/>
        </w:rPr>
      </w:pPr>
      <w:ins w:id="159" w:author="Sofia BAZANOVA" w:date="2023-07-04T14:48:00Z">
        <w:r w:rsidRPr="00E11C71">
          <w:rPr>
            <w:b/>
          </w:rPr>
          <w:t>Tatiana SPASSOVA (Ms)</w:t>
        </w:r>
        <w:r w:rsidRPr="00E11C71">
          <w:rPr>
            <w:b/>
          </w:rPr>
          <w:tab/>
          <w:t>Alternate</w:t>
        </w:r>
      </w:ins>
    </w:p>
    <w:p w14:paraId="313E5579" w14:textId="77777777" w:rsidR="00FC2B07" w:rsidRPr="00E11C71" w:rsidRDefault="00FC2B07" w:rsidP="00FC2B07">
      <w:pPr>
        <w:tabs>
          <w:tab w:val="left" w:pos="5670"/>
        </w:tabs>
        <w:spacing w:after="268"/>
        <w:ind w:left="284" w:right="-2171"/>
        <w:rPr>
          <w:ins w:id="160" w:author="Sofia BAZANOVA" w:date="2023-07-04T14:48:00Z"/>
          <w:b/>
        </w:rPr>
      </w:pPr>
      <w:proofErr w:type="spellStart"/>
      <w:ins w:id="161" w:author="Sofia BAZANOVA" w:date="2023-07-04T14:48:00Z">
        <w:r w:rsidRPr="00E11C71">
          <w:rPr>
            <w:b/>
          </w:rPr>
          <w:t>Silvyia</w:t>
        </w:r>
        <w:proofErr w:type="spellEnd"/>
        <w:r w:rsidRPr="00E11C71">
          <w:rPr>
            <w:b/>
          </w:rPr>
          <w:t xml:space="preserve"> GEORGIEVA (Ms)</w:t>
        </w:r>
        <w:r w:rsidRPr="00E11C71">
          <w:rPr>
            <w:b/>
          </w:rPr>
          <w:tab/>
          <w:t>Delegate</w:t>
        </w:r>
      </w:ins>
    </w:p>
    <w:p w14:paraId="3F61BFA6" w14:textId="77777777" w:rsidR="00FC2B07" w:rsidRPr="00E11C71" w:rsidRDefault="00FC2B07" w:rsidP="00FC2B07">
      <w:pPr>
        <w:tabs>
          <w:tab w:val="left" w:pos="5670"/>
        </w:tabs>
        <w:spacing w:after="268"/>
        <w:ind w:left="284" w:right="-2171"/>
        <w:rPr>
          <w:ins w:id="162" w:author="Sofia BAZANOVA" w:date="2023-07-04T14:48:00Z"/>
          <w:b/>
        </w:rPr>
      </w:pPr>
      <w:proofErr w:type="spellStart"/>
      <w:ins w:id="163" w:author="Sofia BAZANOVA" w:date="2023-07-04T14:48:00Z">
        <w:r w:rsidRPr="00E11C71">
          <w:rPr>
            <w:b/>
          </w:rPr>
          <w:t>Lyutskan</w:t>
        </w:r>
        <w:proofErr w:type="spellEnd"/>
        <w:r w:rsidRPr="00E11C71">
          <w:rPr>
            <w:b/>
          </w:rPr>
          <w:t xml:space="preserve"> PETROV</w:t>
        </w:r>
        <w:r w:rsidRPr="00E11C71">
          <w:rPr>
            <w:b/>
          </w:rPr>
          <w:tab/>
          <w:t>Delegate</w:t>
        </w:r>
      </w:ins>
    </w:p>
    <w:p w14:paraId="24022217" w14:textId="77777777" w:rsidR="00FC2B07" w:rsidRPr="00E11C71" w:rsidRDefault="00FC2B07" w:rsidP="00FC2B07">
      <w:pPr>
        <w:tabs>
          <w:tab w:val="left" w:pos="5670"/>
        </w:tabs>
        <w:spacing w:after="268"/>
        <w:ind w:left="-57" w:right="-2171"/>
        <w:rPr>
          <w:ins w:id="164" w:author="Sofia BAZANOVA" w:date="2023-07-04T14:48:00Z"/>
          <w:b/>
        </w:rPr>
      </w:pPr>
      <w:ins w:id="165" w:author="Sofia BAZANOVA" w:date="2023-07-04T14:48:00Z">
        <w:r w:rsidRPr="00E11C71">
          <w:rPr>
            <w:b/>
          </w:rPr>
          <w:t>Croatia</w:t>
        </w:r>
      </w:ins>
    </w:p>
    <w:p w14:paraId="00E29D95" w14:textId="77777777" w:rsidR="00FC2B07" w:rsidRPr="00E11C71" w:rsidRDefault="00FC2B07" w:rsidP="00FC2B07">
      <w:pPr>
        <w:tabs>
          <w:tab w:val="left" w:pos="5670"/>
        </w:tabs>
        <w:spacing w:after="268"/>
        <w:ind w:left="284" w:right="-2171"/>
        <w:rPr>
          <w:ins w:id="166" w:author="Sofia BAZANOVA" w:date="2023-07-04T14:48:00Z"/>
          <w:b/>
        </w:rPr>
      </w:pPr>
      <w:ins w:id="167" w:author="Sofia BAZANOVA" w:date="2023-07-04T14:48:00Z">
        <w:r w:rsidRPr="00E11C71">
          <w:rPr>
            <w:b/>
          </w:rPr>
          <w:t>Ivan GUETTLER</w:t>
        </w:r>
        <w:r w:rsidRPr="00E11C71">
          <w:rPr>
            <w:b/>
          </w:rPr>
          <w:tab/>
          <w:t>Delegate</w:t>
        </w:r>
      </w:ins>
    </w:p>
    <w:p w14:paraId="10C40CB6" w14:textId="77777777" w:rsidR="00FC2B07" w:rsidRPr="00E11C71" w:rsidRDefault="00FC2B07" w:rsidP="00FC2B07">
      <w:pPr>
        <w:tabs>
          <w:tab w:val="left" w:pos="5670"/>
        </w:tabs>
        <w:spacing w:after="268"/>
        <w:ind w:left="284" w:right="-2171"/>
        <w:rPr>
          <w:ins w:id="168" w:author="Sofia BAZANOVA" w:date="2023-07-04T14:48:00Z"/>
          <w:b/>
        </w:rPr>
      </w:pPr>
      <w:proofErr w:type="spellStart"/>
      <w:ins w:id="169" w:author="Sofia BAZANOVA" w:date="2023-07-04T14:48:00Z">
        <w:r w:rsidRPr="00E11C71">
          <w:rPr>
            <w:b/>
          </w:rPr>
          <w:t>Branka</w:t>
        </w:r>
        <w:proofErr w:type="spellEnd"/>
        <w:r w:rsidRPr="00E11C71">
          <w:rPr>
            <w:b/>
          </w:rPr>
          <w:t xml:space="preserve"> IVANCAN-PICEK (Ms) (Online)</w:t>
        </w:r>
        <w:r w:rsidRPr="00E11C71">
          <w:rPr>
            <w:b/>
          </w:rPr>
          <w:tab/>
          <w:t>Delegate</w:t>
        </w:r>
      </w:ins>
    </w:p>
    <w:p w14:paraId="4C2862B5" w14:textId="77777777" w:rsidR="00FC2B07" w:rsidRPr="00E11C71" w:rsidRDefault="00FC2B07" w:rsidP="00FC2B07">
      <w:pPr>
        <w:tabs>
          <w:tab w:val="left" w:pos="5670"/>
        </w:tabs>
        <w:spacing w:after="268"/>
        <w:ind w:left="-57" w:right="-2171"/>
        <w:rPr>
          <w:ins w:id="170" w:author="Sofia BAZANOVA" w:date="2023-07-04T14:48:00Z"/>
          <w:b/>
        </w:rPr>
      </w:pPr>
      <w:ins w:id="171" w:author="Sofia BAZANOVA" w:date="2023-07-04T14:48:00Z">
        <w:r w:rsidRPr="00E11C71">
          <w:rPr>
            <w:b/>
          </w:rPr>
          <w:t>Czech Republic</w:t>
        </w:r>
      </w:ins>
    </w:p>
    <w:p w14:paraId="445F8EC3" w14:textId="77777777" w:rsidR="00FC2B07" w:rsidRPr="00E11C71" w:rsidRDefault="00FC2B07" w:rsidP="00FC2B07">
      <w:pPr>
        <w:tabs>
          <w:tab w:val="left" w:pos="5670"/>
        </w:tabs>
        <w:spacing w:after="268"/>
        <w:ind w:left="284" w:right="-2171"/>
        <w:rPr>
          <w:ins w:id="172" w:author="Sofia BAZANOVA" w:date="2023-07-04T14:48:00Z"/>
          <w:b/>
        </w:rPr>
      </w:pPr>
      <w:ins w:id="173" w:author="Sofia BAZANOVA" w:date="2023-07-04T14:48:00Z">
        <w:r w:rsidRPr="00E11C71">
          <w:rPr>
            <w:b/>
          </w:rPr>
          <w:t xml:space="preserve">Jan DANHELKA </w:t>
        </w:r>
        <w:r w:rsidRPr="00E11C71">
          <w:rPr>
            <w:b/>
          </w:rPr>
          <w:tab/>
          <w:t>Alternate</w:t>
        </w:r>
      </w:ins>
    </w:p>
    <w:p w14:paraId="20F49846" w14:textId="77777777" w:rsidR="00FC2B07" w:rsidRPr="00E11C71" w:rsidRDefault="00FC2B07" w:rsidP="00FC2B07">
      <w:pPr>
        <w:tabs>
          <w:tab w:val="left" w:pos="5670"/>
        </w:tabs>
        <w:spacing w:after="268"/>
        <w:ind w:left="284" w:right="-2171"/>
        <w:rPr>
          <w:ins w:id="174" w:author="Sofia BAZANOVA" w:date="2023-07-04T14:48:00Z"/>
          <w:b/>
        </w:rPr>
      </w:pPr>
      <w:ins w:id="175" w:author="Sofia BAZANOVA" w:date="2023-07-04T14:48:00Z">
        <w:r w:rsidRPr="00E11C71">
          <w:rPr>
            <w:b/>
          </w:rPr>
          <w:t>Mark RIEDER (Online)</w:t>
        </w:r>
        <w:r w:rsidRPr="00E11C71">
          <w:rPr>
            <w:b/>
          </w:rPr>
          <w:tab/>
          <w:t>Delegate</w:t>
        </w:r>
      </w:ins>
    </w:p>
    <w:p w14:paraId="62826934" w14:textId="77777777" w:rsidR="00FC2B07" w:rsidRPr="00E11C71" w:rsidRDefault="00FC2B07" w:rsidP="00FC2B07">
      <w:pPr>
        <w:tabs>
          <w:tab w:val="left" w:pos="5670"/>
        </w:tabs>
        <w:spacing w:after="268"/>
        <w:ind w:left="-57" w:right="-2171"/>
        <w:rPr>
          <w:ins w:id="176" w:author="Sofia BAZANOVA" w:date="2023-07-04T14:48:00Z"/>
          <w:b/>
        </w:rPr>
      </w:pPr>
      <w:ins w:id="177" w:author="Sofia BAZANOVA" w:date="2023-07-04T14:48:00Z">
        <w:r w:rsidRPr="00E11C71">
          <w:rPr>
            <w:b/>
          </w:rPr>
          <w:t>Denmark</w:t>
        </w:r>
      </w:ins>
    </w:p>
    <w:p w14:paraId="400ADD70" w14:textId="77777777" w:rsidR="00FC2B07" w:rsidRPr="00E11C71" w:rsidRDefault="00FC2B07" w:rsidP="00FC2B07">
      <w:pPr>
        <w:tabs>
          <w:tab w:val="left" w:pos="5670"/>
        </w:tabs>
        <w:spacing w:after="268"/>
        <w:ind w:left="284" w:right="-2171"/>
        <w:rPr>
          <w:ins w:id="178" w:author="Sofia BAZANOVA" w:date="2023-07-04T14:48:00Z"/>
          <w:b/>
        </w:rPr>
      </w:pPr>
      <w:proofErr w:type="gramStart"/>
      <w:ins w:id="179" w:author="Sofia BAZANOVA" w:date="2023-07-04T14:48:00Z">
        <w:r w:rsidRPr="00E11C71">
          <w:rPr>
            <w:b/>
          </w:rPr>
          <w:t>Marianne  THYRRING</w:t>
        </w:r>
        <w:proofErr w:type="gramEnd"/>
        <w:r w:rsidRPr="00E11C71">
          <w:rPr>
            <w:b/>
          </w:rPr>
          <w:t xml:space="preserve"> (Ms)</w:t>
        </w:r>
        <w:r w:rsidRPr="00E11C71">
          <w:rPr>
            <w:b/>
          </w:rPr>
          <w:tab/>
          <w:t>Principal Delegate</w:t>
        </w:r>
      </w:ins>
    </w:p>
    <w:p w14:paraId="7BDDDA97" w14:textId="77777777" w:rsidR="00FC2B07" w:rsidRPr="00E11C71" w:rsidRDefault="00FC2B07" w:rsidP="00FC2B07">
      <w:pPr>
        <w:tabs>
          <w:tab w:val="left" w:pos="5670"/>
        </w:tabs>
        <w:spacing w:after="268"/>
        <w:ind w:left="284" w:right="-2171"/>
        <w:rPr>
          <w:ins w:id="180" w:author="Sofia BAZANOVA" w:date="2023-07-04T14:48:00Z"/>
          <w:b/>
        </w:rPr>
      </w:pPr>
      <w:ins w:id="181" w:author="Sofia BAZANOVA" w:date="2023-07-04T14:48:00Z">
        <w:r w:rsidRPr="00E11C71">
          <w:rPr>
            <w:b/>
          </w:rPr>
          <w:t xml:space="preserve">Ellen </w:t>
        </w:r>
        <w:proofErr w:type="spellStart"/>
        <w:r w:rsidRPr="00E11C71">
          <w:rPr>
            <w:b/>
          </w:rPr>
          <w:t>Vaarby</w:t>
        </w:r>
        <w:proofErr w:type="spellEnd"/>
        <w:r w:rsidRPr="00E11C71">
          <w:rPr>
            <w:b/>
          </w:rPr>
          <w:t xml:space="preserve"> LAURSEN (Ms)</w:t>
        </w:r>
        <w:r w:rsidRPr="00E11C71">
          <w:rPr>
            <w:b/>
          </w:rPr>
          <w:tab/>
          <w:t>Alternate</w:t>
        </w:r>
      </w:ins>
    </w:p>
    <w:p w14:paraId="0917C8F2" w14:textId="77777777" w:rsidR="00FC2B07" w:rsidRPr="00E11C71" w:rsidRDefault="00FC2B07" w:rsidP="00FC2B07">
      <w:pPr>
        <w:tabs>
          <w:tab w:val="left" w:pos="5670"/>
        </w:tabs>
        <w:spacing w:after="268"/>
        <w:ind w:left="-57" w:right="-2171"/>
        <w:rPr>
          <w:ins w:id="182" w:author="Sofia BAZANOVA" w:date="2023-07-04T14:48:00Z"/>
          <w:b/>
        </w:rPr>
      </w:pPr>
      <w:ins w:id="183" w:author="Sofia BAZANOVA" w:date="2023-07-04T14:48:00Z">
        <w:r w:rsidRPr="00E11C71">
          <w:rPr>
            <w:b/>
          </w:rPr>
          <w:t>Estonia</w:t>
        </w:r>
      </w:ins>
    </w:p>
    <w:p w14:paraId="7084A994" w14:textId="77777777" w:rsidR="00FC2B07" w:rsidRPr="00E11C71" w:rsidRDefault="00FC2B07" w:rsidP="00FC2B07">
      <w:pPr>
        <w:tabs>
          <w:tab w:val="left" w:pos="5670"/>
        </w:tabs>
        <w:spacing w:after="268"/>
        <w:ind w:left="284" w:right="-2171"/>
        <w:rPr>
          <w:ins w:id="184" w:author="Sofia BAZANOVA" w:date="2023-07-04T14:48:00Z"/>
          <w:b/>
        </w:rPr>
      </w:pPr>
      <w:proofErr w:type="spellStart"/>
      <w:ins w:id="185" w:author="Sofia BAZANOVA" w:date="2023-07-04T14:48:00Z">
        <w:r w:rsidRPr="00E11C71">
          <w:rPr>
            <w:b/>
          </w:rPr>
          <w:t>Taimar</w:t>
        </w:r>
        <w:proofErr w:type="spellEnd"/>
        <w:r w:rsidRPr="00E11C71">
          <w:rPr>
            <w:b/>
          </w:rPr>
          <w:t xml:space="preserve"> ALA</w:t>
        </w:r>
        <w:r w:rsidRPr="00E11C71">
          <w:rPr>
            <w:b/>
          </w:rPr>
          <w:tab/>
          <w:t>Principal Delegate</w:t>
        </w:r>
      </w:ins>
    </w:p>
    <w:p w14:paraId="2C6A7F6A" w14:textId="77777777" w:rsidR="00FC2B07" w:rsidRPr="00E11C71" w:rsidRDefault="00FC2B07" w:rsidP="00FC2B07">
      <w:pPr>
        <w:tabs>
          <w:tab w:val="left" w:pos="5670"/>
        </w:tabs>
        <w:spacing w:after="268"/>
        <w:ind w:left="284" w:right="-2171"/>
        <w:rPr>
          <w:ins w:id="186" w:author="Sofia BAZANOVA" w:date="2023-07-04T14:48:00Z"/>
          <w:b/>
        </w:rPr>
      </w:pPr>
      <w:ins w:id="187" w:author="Sofia BAZANOVA" w:date="2023-07-04T14:48:00Z">
        <w:r w:rsidRPr="00E11C71">
          <w:rPr>
            <w:b/>
          </w:rPr>
          <w:t>Kai ROSIN (Ms)</w:t>
        </w:r>
        <w:r w:rsidRPr="00E11C71">
          <w:rPr>
            <w:b/>
          </w:rPr>
          <w:tab/>
          <w:t>Alternate</w:t>
        </w:r>
      </w:ins>
    </w:p>
    <w:p w14:paraId="0CA6C7AC" w14:textId="77777777" w:rsidR="00FC2B07" w:rsidRPr="00E11C71" w:rsidRDefault="00FC2B07" w:rsidP="00FC2B07">
      <w:pPr>
        <w:tabs>
          <w:tab w:val="left" w:pos="5670"/>
        </w:tabs>
        <w:spacing w:after="268"/>
        <w:ind w:left="284" w:right="-2171"/>
        <w:rPr>
          <w:ins w:id="188" w:author="Sofia BAZANOVA" w:date="2023-07-04T14:48:00Z"/>
          <w:b/>
        </w:rPr>
      </w:pPr>
      <w:proofErr w:type="spellStart"/>
      <w:ins w:id="189" w:author="Sofia BAZANOVA" w:date="2023-07-04T14:48:00Z">
        <w:r w:rsidRPr="00E11C71">
          <w:rPr>
            <w:b/>
          </w:rPr>
          <w:t>Jaana</w:t>
        </w:r>
        <w:proofErr w:type="spellEnd"/>
        <w:r w:rsidRPr="00E11C71">
          <w:rPr>
            <w:b/>
          </w:rPr>
          <w:t xml:space="preserve"> PIILPARK (Ms)</w:t>
        </w:r>
        <w:r w:rsidRPr="00E11C71">
          <w:rPr>
            <w:b/>
          </w:rPr>
          <w:tab/>
          <w:t>Delegate</w:t>
        </w:r>
      </w:ins>
    </w:p>
    <w:p w14:paraId="7546D3DE" w14:textId="77777777" w:rsidR="00FC2B07" w:rsidRPr="00E11C71" w:rsidRDefault="00FC2B07" w:rsidP="00FC2B07">
      <w:pPr>
        <w:tabs>
          <w:tab w:val="left" w:pos="5670"/>
        </w:tabs>
        <w:spacing w:after="268"/>
        <w:ind w:left="-57" w:right="-2171"/>
        <w:rPr>
          <w:ins w:id="190" w:author="Sofia BAZANOVA" w:date="2023-07-04T14:48:00Z"/>
          <w:b/>
        </w:rPr>
      </w:pPr>
      <w:ins w:id="191" w:author="Sofia BAZANOVA" w:date="2023-07-04T14:48:00Z">
        <w:r w:rsidRPr="00E11C71">
          <w:rPr>
            <w:b/>
          </w:rPr>
          <w:t>Finland</w:t>
        </w:r>
      </w:ins>
    </w:p>
    <w:p w14:paraId="393AE94E" w14:textId="77777777" w:rsidR="00FC2B07" w:rsidRPr="00E11C71" w:rsidRDefault="00FC2B07" w:rsidP="00FC2B07">
      <w:pPr>
        <w:tabs>
          <w:tab w:val="left" w:pos="5670"/>
        </w:tabs>
        <w:spacing w:after="268"/>
        <w:ind w:left="284" w:right="-2171"/>
        <w:rPr>
          <w:ins w:id="192" w:author="Sofia BAZANOVA" w:date="2023-07-04T14:48:00Z"/>
          <w:b/>
        </w:rPr>
      </w:pPr>
      <w:proofErr w:type="spellStart"/>
      <w:ins w:id="193" w:author="Sofia BAZANOVA" w:date="2023-07-04T14:48:00Z">
        <w:r w:rsidRPr="00E11C71">
          <w:rPr>
            <w:b/>
          </w:rPr>
          <w:t>Jussi</w:t>
        </w:r>
        <w:proofErr w:type="spellEnd"/>
        <w:r w:rsidRPr="00E11C71">
          <w:rPr>
            <w:b/>
          </w:rPr>
          <w:t xml:space="preserve"> KAUROLA</w:t>
        </w:r>
        <w:r w:rsidRPr="00E11C71">
          <w:rPr>
            <w:b/>
          </w:rPr>
          <w:tab/>
          <w:t>Principal Delegate</w:t>
        </w:r>
      </w:ins>
    </w:p>
    <w:p w14:paraId="24152057" w14:textId="77777777" w:rsidR="00FC2B07" w:rsidRPr="00E11C71" w:rsidRDefault="00FC2B07" w:rsidP="00FC2B07">
      <w:pPr>
        <w:tabs>
          <w:tab w:val="left" w:pos="5670"/>
        </w:tabs>
        <w:spacing w:after="268"/>
        <w:ind w:left="284" w:right="-2171"/>
        <w:rPr>
          <w:ins w:id="194" w:author="Sofia BAZANOVA" w:date="2023-07-04T14:48:00Z"/>
          <w:b/>
        </w:rPr>
      </w:pPr>
      <w:ins w:id="195" w:author="Sofia BAZANOVA" w:date="2023-07-04T14:48:00Z">
        <w:r w:rsidRPr="00E11C71">
          <w:rPr>
            <w:b/>
          </w:rPr>
          <w:t>Maria HURTOLA (Ms)</w:t>
        </w:r>
        <w:r w:rsidRPr="00E11C71">
          <w:rPr>
            <w:b/>
          </w:rPr>
          <w:tab/>
          <w:t>Alternate</w:t>
        </w:r>
      </w:ins>
    </w:p>
    <w:p w14:paraId="59867CA0" w14:textId="77777777" w:rsidR="00FC2B07" w:rsidRPr="00E11C71" w:rsidRDefault="00FC2B07" w:rsidP="00FC2B07">
      <w:pPr>
        <w:tabs>
          <w:tab w:val="left" w:pos="5670"/>
        </w:tabs>
        <w:spacing w:after="268"/>
        <w:ind w:left="-57" w:right="-2171"/>
        <w:rPr>
          <w:ins w:id="196" w:author="Sofia BAZANOVA" w:date="2023-07-04T14:48:00Z"/>
          <w:b/>
        </w:rPr>
      </w:pPr>
      <w:ins w:id="197" w:author="Sofia BAZANOVA" w:date="2023-07-04T14:48:00Z">
        <w:r w:rsidRPr="00E11C71">
          <w:rPr>
            <w:b/>
          </w:rPr>
          <w:t>France</w:t>
        </w:r>
      </w:ins>
    </w:p>
    <w:p w14:paraId="1767E9DB" w14:textId="77777777" w:rsidR="00FC2B07" w:rsidRPr="00E11C71" w:rsidRDefault="00FC2B07" w:rsidP="00FC2B07">
      <w:pPr>
        <w:tabs>
          <w:tab w:val="left" w:pos="5670"/>
        </w:tabs>
        <w:spacing w:after="268"/>
        <w:ind w:left="284" w:right="-2171"/>
        <w:rPr>
          <w:ins w:id="198" w:author="Sofia BAZANOVA" w:date="2023-07-04T14:48:00Z"/>
          <w:b/>
        </w:rPr>
      </w:pPr>
      <w:ins w:id="199" w:author="Sofia BAZANOVA" w:date="2023-07-04T14:48:00Z">
        <w:r w:rsidRPr="00E11C71">
          <w:rPr>
            <w:b/>
          </w:rPr>
          <w:t>Regis FARRET</w:t>
        </w:r>
        <w:r w:rsidRPr="00E11C71">
          <w:rPr>
            <w:b/>
          </w:rPr>
          <w:tab/>
          <w:t>Alternate</w:t>
        </w:r>
      </w:ins>
    </w:p>
    <w:p w14:paraId="08834756" w14:textId="77777777" w:rsidR="00FC2B07" w:rsidRPr="00E11C71" w:rsidRDefault="00FC2B07" w:rsidP="00FC2B07">
      <w:pPr>
        <w:tabs>
          <w:tab w:val="left" w:pos="5670"/>
        </w:tabs>
        <w:spacing w:after="268"/>
        <w:ind w:left="284" w:right="-2171"/>
        <w:rPr>
          <w:ins w:id="200" w:author="Sofia BAZANOVA" w:date="2023-07-04T14:48:00Z"/>
          <w:b/>
        </w:rPr>
      </w:pPr>
      <w:ins w:id="201" w:author="Sofia BAZANOVA" w:date="2023-07-04T14:48:00Z">
        <w:r w:rsidRPr="00E11C71">
          <w:rPr>
            <w:b/>
          </w:rPr>
          <w:t>Virginie SCHWARZ (Ms)</w:t>
        </w:r>
        <w:r w:rsidRPr="00E11C71">
          <w:rPr>
            <w:b/>
          </w:rPr>
          <w:tab/>
          <w:t>Delegate</w:t>
        </w:r>
      </w:ins>
    </w:p>
    <w:p w14:paraId="2F545A60" w14:textId="77777777" w:rsidR="00FC2B07" w:rsidRPr="00E11C71" w:rsidRDefault="00FC2B07" w:rsidP="00FC2B07">
      <w:pPr>
        <w:tabs>
          <w:tab w:val="left" w:pos="5670"/>
        </w:tabs>
        <w:spacing w:after="268"/>
        <w:ind w:left="-57" w:right="-2171"/>
        <w:rPr>
          <w:ins w:id="202" w:author="Sofia BAZANOVA" w:date="2023-07-04T14:48:00Z"/>
          <w:b/>
        </w:rPr>
      </w:pPr>
      <w:ins w:id="203" w:author="Sofia BAZANOVA" w:date="2023-07-04T14:48:00Z">
        <w:r w:rsidRPr="00E11C71">
          <w:rPr>
            <w:b/>
          </w:rPr>
          <w:t>Georgia</w:t>
        </w:r>
      </w:ins>
    </w:p>
    <w:p w14:paraId="521BEE30" w14:textId="77777777" w:rsidR="00FC2B07" w:rsidRPr="00E11C71" w:rsidRDefault="00FC2B07" w:rsidP="00FC2B07">
      <w:pPr>
        <w:tabs>
          <w:tab w:val="left" w:pos="5670"/>
        </w:tabs>
        <w:spacing w:after="268"/>
        <w:ind w:left="284" w:right="-2171"/>
        <w:rPr>
          <w:ins w:id="204" w:author="Sofia BAZANOVA" w:date="2023-07-04T14:48:00Z"/>
          <w:b/>
        </w:rPr>
      </w:pPr>
      <w:proofErr w:type="spellStart"/>
      <w:ins w:id="205" w:author="Sofia BAZANOVA" w:date="2023-07-04T14:48:00Z">
        <w:r w:rsidRPr="00E11C71">
          <w:rPr>
            <w:b/>
          </w:rPr>
          <w:t>Ramaz</w:t>
        </w:r>
        <w:proofErr w:type="spellEnd"/>
        <w:r w:rsidRPr="00E11C71">
          <w:rPr>
            <w:b/>
          </w:rPr>
          <w:t xml:space="preserve"> CHITANAVA</w:t>
        </w:r>
        <w:r w:rsidRPr="00E11C71">
          <w:rPr>
            <w:b/>
          </w:rPr>
          <w:tab/>
          <w:t>Principal Delegate</w:t>
        </w:r>
      </w:ins>
    </w:p>
    <w:p w14:paraId="148D9510" w14:textId="77777777" w:rsidR="00FC2B07" w:rsidRPr="00E11C71" w:rsidRDefault="00FC2B07" w:rsidP="00FC2B07">
      <w:pPr>
        <w:tabs>
          <w:tab w:val="left" w:pos="5670"/>
        </w:tabs>
        <w:spacing w:after="268"/>
        <w:ind w:left="284" w:right="-2171"/>
        <w:rPr>
          <w:ins w:id="206" w:author="Sofia BAZANOVA" w:date="2023-07-04T14:48:00Z"/>
          <w:b/>
        </w:rPr>
      </w:pPr>
      <w:ins w:id="207" w:author="Sofia BAZANOVA" w:date="2023-07-04T14:48:00Z">
        <w:r w:rsidRPr="00E11C71">
          <w:rPr>
            <w:b/>
          </w:rPr>
          <w:t>David JALAGANIA</w:t>
        </w:r>
        <w:r w:rsidRPr="00E11C71">
          <w:rPr>
            <w:b/>
          </w:rPr>
          <w:tab/>
          <w:t>Delegate</w:t>
        </w:r>
      </w:ins>
    </w:p>
    <w:p w14:paraId="169C3053" w14:textId="77777777" w:rsidR="00FC2B07" w:rsidRPr="00E11C71" w:rsidRDefault="00FC2B07" w:rsidP="00FC2B07">
      <w:pPr>
        <w:tabs>
          <w:tab w:val="left" w:pos="5670"/>
        </w:tabs>
        <w:spacing w:after="268"/>
        <w:ind w:left="284" w:right="-2171"/>
        <w:rPr>
          <w:ins w:id="208" w:author="Sofia BAZANOVA" w:date="2023-07-04T14:48:00Z"/>
          <w:b/>
        </w:rPr>
      </w:pPr>
      <w:proofErr w:type="spellStart"/>
      <w:ins w:id="209" w:author="Sofia BAZANOVA" w:date="2023-07-04T14:48:00Z">
        <w:r w:rsidRPr="00E11C71">
          <w:rPr>
            <w:b/>
          </w:rPr>
          <w:t>Ioseb</w:t>
        </w:r>
        <w:proofErr w:type="spellEnd"/>
        <w:r w:rsidRPr="00E11C71">
          <w:rPr>
            <w:b/>
          </w:rPr>
          <w:t xml:space="preserve"> KINKLADZE</w:t>
        </w:r>
        <w:r w:rsidRPr="00E11C71">
          <w:rPr>
            <w:b/>
          </w:rPr>
          <w:tab/>
          <w:t>Delegate</w:t>
        </w:r>
      </w:ins>
    </w:p>
    <w:p w14:paraId="00F6ABC2" w14:textId="77777777" w:rsidR="00FC2B07" w:rsidRPr="00E11C71" w:rsidRDefault="00FC2B07" w:rsidP="00FC2B07">
      <w:pPr>
        <w:tabs>
          <w:tab w:val="left" w:pos="5670"/>
        </w:tabs>
        <w:spacing w:after="268"/>
        <w:ind w:right="-2171"/>
        <w:rPr>
          <w:ins w:id="210" w:author="Sofia BAZANOVA" w:date="2023-07-04T14:48:00Z"/>
          <w:b/>
        </w:rPr>
      </w:pPr>
      <w:ins w:id="211" w:author="Sofia BAZANOVA" w:date="2023-07-04T14:48:00Z">
        <w:r w:rsidRPr="00E11C71">
          <w:rPr>
            <w:b/>
          </w:rPr>
          <w:t>Germany</w:t>
        </w:r>
      </w:ins>
    </w:p>
    <w:p w14:paraId="1227EF85" w14:textId="77777777" w:rsidR="00FC2B07" w:rsidRPr="00E11C71" w:rsidRDefault="00FC2B07" w:rsidP="00FC2B07">
      <w:pPr>
        <w:tabs>
          <w:tab w:val="left" w:pos="5670"/>
        </w:tabs>
        <w:spacing w:after="268"/>
        <w:ind w:left="284" w:right="-2171" w:firstLine="142"/>
        <w:rPr>
          <w:ins w:id="212" w:author="Sofia BAZANOVA" w:date="2023-07-04T14:48:00Z"/>
          <w:b/>
        </w:rPr>
      </w:pPr>
      <w:ins w:id="213" w:author="Sofia BAZANOVA" w:date="2023-07-04T14:48:00Z">
        <w:r w:rsidRPr="00E11C71">
          <w:rPr>
            <w:b/>
          </w:rPr>
          <w:t>Gerhard ADRIAN</w:t>
        </w:r>
        <w:r w:rsidRPr="00E11C71">
          <w:rPr>
            <w:b/>
          </w:rPr>
          <w:tab/>
          <w:t>Principal Delegate</w:t>
        </w:r>
      </w:ins>
    </w:p>
    <w:p w14:paraId="211C8415" w14:textId="77777777" w:rsidR="00FC2B07" w:rsidRPr="00E11C71" w:rsidRDefault="00FC2B07" w:rsidP="00FC2B07">
      <w:pPr>
        <w:tabs>
          <w:tab w:val="left" w:pos="5670"/>
        </w:tabs>
        <w:spacing w:after="268"/>
        <w:ind w:left="284" w:right="-2171" w:firstLine="142"/>
        <w:rPr>
          <w:ins w:id="214" w:author="Sofia BAZANOVA" w:date="2023-07-04T14:48:00Z"/>
          <w:b/>
        </w:rPr>
      </w:pPr>
      <w:ins w:id="215" w:author="Sofia BAZANOVA" w:date="2023-07-04T14:48:00Z">
        <w:r w:rsidRPr="00E11C71">
          <w:rPr>
            <w:b/>
          </w:rPr>
          <w:t>Axel THOMALLA</w:t>
        </w:r>
        <w:r w:rsidRPr="00E11C71">
          <w:rPr>
            <w:b/>
          </w:rPr>
          <w:tab/>
          <w:t>Alternate</w:t>
        </w:r>
      </w:ins>
    </w:p>
    <w:p w14:paraId="5E03D289" w14:textId="77777777" w:rsidR="00FC2B07" w:rsidRPr="00E11C71" w:rsidRDefault="00FC2B07" w:rsidP="00FC2B07">
      <w:pPr>
        <w:tabs>
          <w:tab w:val="left" w:pos="5670"/>
        </w:tabs>
        <w:spacing w:after="268"/>
        <w:ind w:left="-57" w:right="-2171"/>
        <w:rPr>
          <w:ins w:id="216" w:author="Sofia BAZANOVA" w:date="2023-07-04T14:48:00Z"/>
          <w:b/>
        </w:rPr>
      </w:pPr>
      <w:ins w:id="217" w:author="Sofia BAZANOVA" w:date="2023-07-04T14:48:00Z">
        <w:r w:rsidRPr="00E11C71">
          <w:rPr>
            <w:b/>
          </w:rPr>
          <w:t>Greece</w:t>
        </w:r>
      </w:ins>
    </w:p>
    <w:p w14:paraId="53B0BD1A" w14:textId="77777777" w:rsidR="00FC2B07" w:rsidRPr="00E11C71" w:rsidRDefault="00FC2B07" w:rsidP="00FC2B07">
      <w:pPr>
        <w:tabs>
          <w:tab w:val="left" w:pos="5670"/>
        </w:tabs>
        <w:spacing w:after="268"/>
        <w:ind w:left="284" w:right="-2171"/>
        <w:rPr>
          <w:ins w:id="218" w:author="Sofia BAZANOVA" w:date="2023-07-04T14:48:00Z"/>
          <w:b/>
        </w:rPr>
      </w:pPr>
      <w:proofErr w:type="spellStart"/>
      <w:ins w:id="219" w:author="Sofia BAZANOVA" w:date="2023-07-04T14:48:00Z">
        <w:r w:rsidRPr="00E11C71">
          <w:rPr>
            <w:b/>
          </w:rPr>
          <w:t>Ioannis</w:t>
        </w:r>
        <w:proofErr w:type="spellEnd"/>
        <w:r w:rsidRPr="00E11C71">
          <w:rPr>
            <w:b/>
          </w:rPr>
          <w:t xml:space="preserve"> PAPPAS</w:t>
        </w:r>
        <w:r w:rsidRPr="00E11C71">
          <w:rPr>
            <w:b/>
          </w:rPr>
          <w:tab/>
          <w:t>Alternate</w:t>
        </w:r>
      </w:ins>
    </w:p>
    <w:p w14:paraId="3E53832F" w14:textId="77777777" w:rsidR="00FC2B07" w:rsidRPr="00E11C71" w:rsidRDefault="00FC2B07" w:rsidP="00FC2B07">
      <w:pPr>
        <w:tabs>
          <w:tab w:val="left" w:pos="5670"/>
        </w:tabs>
        <w:spacing w:after="268"/>
        <w:ind w:right="-2171"/>
        <w:rPr>
          <w:ins w:id="220" w:author="Sofia BAZANOVA" w:date="2023-07-04T14:48:00Z"/>
          <w:b/>
        </w:rPr>
      </w:pPr>
      <w:ins w:id="221" w:author="Sofia BAZANOVA" w:date="2023-07-04T14:48:00Z">
        <w:r w:rsidRPr="00E11C71">
          <w:rPr>
            <w:b/>
          </w:rPr>
          <w:t>Hungary</w:t>
        </w:r>
      </w:ins>
    </w:p>
    <w:p w14:paraId="24DC7BC4" w14:textId="77777777" w:rsidR="00FC2B07" w:rsidRPr="00E11C71" w:rsidRDefault="00FC2B07" w:rsidP="00FC2B07">
      <w:pPr>
        <w:tabs>
          <w:tab w:val="left" w:pos="5670"/>
        </w:tabs>
        <w:spacing w:after="268"/>
        <w:ind w:left="284" w:right="-2171"/>
        <w:rPr>
          <w:ins w:id="222" w:author="Sofia BAZANOVA" w:date="2023-07-04T14:48:00Z"/>
          <w:b/>
        </w:rPr>
      </w:pPr>
      <w:proofErr w:type="spellStart"/>
      <w:ins w:id="223" w:author="Sofia BAZANOVA" w:date="2023-07-04T14:48:00Z">
        <w:r w:rsidRPr="00E11C71">
          <w:rPr>
            <w:b/>
          </w:rPr>
          <w:t>Ildiko</w:t>
        </w:r>
        <w:proofErr w:type="spellEnd"/>
        <w:r w:rsidRPr="00E11C71">
          <w:rPr>
            <w:b/>
          </w:rPr>
          <w:t xml:space="preserve"> DOBI (Ms)</w:t>
        </w:r>
        <w:r w:rsidRPr="00E11C71">
          <w:rPr>
            <w:b/>
          </w:rPr>
          <w:tab/>
          <w:t>Alternate</w:t>
        </w:r>
      </w:ins>
    </w:p>
    <w:p w14:paraId="3984D1F0" w14:textId="77777777" w:rsidR="00FC2B07" w:rsidRPr="00E11C71" w:rsidRDefault="00FC2B07" w:rsidP="00FC2B07">
      <w:pPr>
        <w:tabs>
          <w:tab w:val="left" w:pos="5670"/>
        </w:tabs>
        <w:spacing w:after="268"/>
        <w:ind w:left="284" w:right="-2171"/>
        <w:rPr>
          <w:ins w:id="224" w:author="Sofia BAZANOVA" w:date="2023-07-04T14:48:00Z"/>
          <w:b/>
        </w:rPr>
      </w:pPr>
      <w:proofErr w:type="spellStart"/>
      <w:ins w:id="225" w:author="Sofia BAZANOVA" w:date="2023-07-04T14:48:00Z">
        <w:r w:rsidRPr="00E11C71">
          <w:rPr>
            <w:b/>
          </w:rPr>
          <w:t>Zsofia</w:t>
        </w:r>
        <w:proofErr w:type="spellEnd"/>
        <w:r w:rsidRPr="00E11C71">
          <w:rPr>
            <w:b/>
          </w:rPr>
          <w:t xml:space="preserve"> CSIZMADIA (Ms)</w:t>
        </w:r>
        <w:r w:rsidRPr="00E11C71">
          <w:rPr>
            <w:b/>
          </w:rPr>
          <w:tab/>
          <w:t>Delegate</w:t>
        </w:r>
      </w:ins>
    </w:p>
    <w:p w14:paraId="3776C5D2" w14:textId="77777777" w:rsidR="00FC2B07" w:rsidRPr="00E11C71" w:rsidRDefault="00FC2B07" w:rsidP="00FC2B07">
      <w:pPr>
        <w:tabs>
          <w:tab w:val="left" w:pos="5670"/>
        </w:tabs>
        <w:spacing w:after="268"/>
        <w:ind w:right="-2171"/>
        <w:rPr>
          <w:ins w:id="226" w:author="Sofia BAZANOVA" w:date="2023-07-04T14:48:00Z"/>
          <w:b/>
        </w:rPr>
      </w:pPr>
      <w:ins w:id="227" w:author="Sofia BAZANOVA" w:date="2023-07-04T14:48:00Z">
        <w:r w:rsidRPr="00E11C71">
          <w:rPr>
            <w:b/>
          </w:rPr>
          <w:t>Iceland</w:t>
        </w:r>
      </w:ins>
    </w:p>
    <w:p w14:paraId="628FD6C3" w14:textId="77777777" w:rsidR="00FC2B07" w:rsidRPr="00E11C71" w:rsidRDefault="00FC2B07" w:rsidP="00FC2B07">
      <w:pPr>
        <w:tabs>
          <w:tab w:val="left" w:pos="5670"/>
        </w:tabs>
        <w:spacing w:after="268"/>
        <w:ind w:left="284" w:right="-2171"/>
        <w:rPr>
          <w:ins w:id="228" w:author="Sofia BAZANOVA" w:date="2023-07-04T14:48:00Z"/>
          <w:b/>
        </w:rPr>
      </w:pPr>
      <w:proofErr w:type="spellStart"/>
      <w:ins w:id="229" w:author="Sofia BAZANOVA" w:date="2023-07-04T14:48:00Z">
        <w:r w:rsidRPr="00E11C71">
          <w:rPr>
            <w:b/>
          </w:rPr>
          <w:t>Arni</w:t>
        </w:r>
        <w:proofErr w:type="spellEnd"/>
        <w:r w:rsidRPr="00E11C71">
          <w:rPr>
            <w:b/>
          </w:rPr>
          <w:t xml:space="preserve"> SNORRASON</w:t>
        </w:r>
        <w:r w:rsidRPr="00E11C71">
          <w:rPr>
            <w:b/>
          </w:rPr>
          <w:tab/>
          <w:t>Principal Delegate</w:t>
        </w:r>
      </w:ins>
    </w:p>
    <w:p w14:paraId="432EF000" w14:textId="77777777" w:rsidR="00FC2B07" w:rsidRPr="00E11C71" w:rsidRDefault="00FC2B07" w:rsidP="00FC2B07">
      <w:pPr>
        <w:tabs>
          <w:tab w:val="left" w:pos="5670"/>
        </w:tabs>
        <w:spacing w:after="268"/>
        <w:ind w:left="284" w:right="-2171"/>
        <w:rPr>
          <w:ins w:id="230" w:author="Sofia BAZANOVA" w:date="2023-07-04T14:48:00Z"/>
          <w:b/>
        </w:rPr>
      </w:pPr>
      <w:proofErr w:type="spellStart"/>
      <w:ins w:id="231" w:author="Sofia BAZANOVA" w:date="2023-07-04T14:48:00Z">
        <w:r w:rsidRPr="00E11C71">
          <w:rPr>
            <w:b/>
          </w:rPr>
          <w:t>Jorunn</w:t>
        </w:r>
        <w:proofErr w:type="spellEnd"/>
        <w:r w:rsidRPr="00E11C71">
          <w:rPr>
            <w:b/>
          </w:rPr>
          <w:t xml:space="preserve"> HARDARDOTTIR (Ms)</w:t>
        </w:r>
        <w:r w:rsidRPr="00E11C71">
          <w:rPr>
            <w:b/>
          </w:rPr>
          <w:tab/>
          <w:t>Delegate</w:t>
        </w:r>
      </w:ins>
    </w:p>
    <w:p w14:paraId="7AB9FED2" w14:textId="77777777" w:rsidR="00FC2B07" w:rsidRPr="00E11C71" w:rsidRDefault="00FC2B07" w:rsidP="00FC2B07">
      <w:pPr>
        <w:tabs>
          <w:tab w:val="left" w:pos="5670"/>
        </w:tabs>
        <w:spacing w:after="268"/>
        <w:ind w:right="-2171"/>
        <w:rPr>
          <w:ins w:id="232" w:author="Sofia BAZANOVA" w:date="2023-07-04T14:48:00Z"/>
          <w:b/>
        </w:rPr>
      </w:pPr>
      <w:ins w:id="233" w:author="Sofia BAZANOVA" w:date="2023-07-04T14:48:00Z">
        <w:r w:rsidRPr="00E11C71">
          <w:rPr>
            <w:b/>
          </w:rPr>
          <w:t>Ireland</w:t>
        </w:r>
      </w:ins>
    </w:p>
    <w:p w14:paraId="4C71C1CA" w14:textId="77777777" w:rsidR="00FC2B07" w:rsidRPr="00E11C71" w:rsidRDefault="00FC2B07" w:rsidP="00FC2B07">
      <w:pPr>
        <w:tabs>
          <w:tab w:val="left" w:pos="5670"/>
        </w:tabs>
        <w:spacing w:after="268"/>
        <w:ind w:left="284" w:right="-2171"/>
        <w:rPr>
          <w:ins w:id="234" w:author="Sofia BAZANOVA" w:date="2023-07-04T14:48:00Z"/>
          <w:b/>
        </w:rPr>
      </w:pPr>
      <w:ins w:id="235" w:author="Sofia BAZANOVA" w:date="2023-07-04T14:48:00Z">
        <w:r w:rsidRPr="00E11C71">
          <w:rPr>
            <w:b/>
          </w:rPr>
          <w:t>Eoin MORAN</w:t>
        </w:r>
        <w:r w:rsidRPr="00E11C71">
          <w:rPr>
            <w:b/>
          </w:rPr>
          <w:tab/>
          <w:t>Principal Delegate</w:t>
        </w:r>
      </w:ins>
    </w:p>
    <w:p w14:paraId="432433D4" w14:textId="77777777" w:rsidR="00FC2B07" w:rsidRPr="00E11C71" w:rsidRDefault="00FC2B07" w:rsidP="00FC2B07">
      <w:pPr>
        <w:tabs>
          <w:tab w:val="left" w:pos="5670"/>
        </w:tabs>
        <w:spacing w:after="268"/>
        <w:ind w:left="284" w:right="-2171"/>
        <w:rPr>
          <w:ins w:id="236" w:author="Sofia BAZANOVA" w:date="2023-07-04T14:48:00Z"/>
          <w:b/>
        </w:rPr>
      </w:pPr>
      <w:ins w:id="237" w:author="Sofia BAZANOVA" w:date="2023-07-04T14:48:00Z">
        <w:r w:rsidRPr="00E11C71">
          <w:rPr>
            <w:b/>
          </w:rPr>
          <w:t>Josephine PRENDERGAST (Ms)</w:t>
        </w:r>
        <w:r w:rsidRPr="00E11C71">
          <w:rPr>
            <w:b/>
          </w:rPr>
          <w:tab/>
          <w:t>Delegate</w:t>
        </w:r>
      </w:ins>
    </w:p>
    <w:p w14:paraId="5EE536DD" w14:textId="77777777" w:rsidR="00FC2B07" w:rsidRPr="00E11C71" w:rsidRDefault="00FC2B07" w:rsidP="00FC2B07">
      <w:pPr>
        <w:tabs>
          <w:tab w:val="left" w:pos="5670"/>
        </w:tabs>
        <w:spacing w:after="268"/>
        <w:ind w:left="-57" w:right="-2171"/>
        <w:rPr>
          <w:ins w:id="238" w:author="Sofia BAZANOVA" w:date="2023-07-04T14:48:00Z"/>
          <w:b/>
        </w:rPr>
      </w:pPr>
      <w:ins w:id="239" w:author="Sofia BAZANOVA" w:date="2023-07-04T14:48:00Z">
        <w:r w:rsidRPr="00E11C71">
          <w:rPr>
            <w:b/>
          </w:rPr>
          <w:t>Israel</w:t>
        </w:r>
      </w:ins>
    </w:p>
    <w:p w14:paraId="1A7696E0" w14:textId="77777777" w:rsidR="00FC2B07" w:rsidRPr="00E11C71" w:rsidRDefault="00FC2B07" w:rsidP="00FC2B07">
      <w:pPr>
        <w:tabs>
          <w:tab w:val="clear" w:pos="1134"/>
          <w:tab w:val="left" w:pos="5670"/>
        </w:tabs>
        <w:spacing w:after="268"/>
        <w:ind w:left="284" w:right="-2171"/>
        <w:rPr>
          <w:ins w:id="240" w:author="Sofia BAZANOVA" w:date="2023-07-04T14:48:00Z"/>
          <w:b/>
        </w:rPr>
      </w:pPr>
      <w:ins w:id="241" w:author="Sofia BAZANOVA" w:date="2023-07-04T14:48:00Z">
        <w:r w:rsidRPr="00E11C71">
          <w:rPr>
            <w:b/>
          </w:rPr>
          <w:t>Nir STAV (Online)</w:t>
        </w:r>
        <w:r w:rsidRPr="00E11C71">
          <w:rPr>
            <w:b/>
          </w:rPr>
          <w:tab/>
          <w:t>Principal Delegate</w:t>
        </w:r>
      </w:ins>
    </w:p>
    <w:p w14:paraId="5286DA01" w14:textId="77777777" w:rsidR="00FC2B07" w:rsidRPr="00E11C71" w:rsidRDefault="00FC2B07" w:rsidP="00FC2B07">
      <w:pPr>
        <w:tabs>
          <w:tab w:val="left" w:pos="5670"/>
        </w:tabs>
        <w:spacing w:after="268"/>
        <w:ind w:left="284" w:right="-2171"/>
        <w:rPr>
          <w:ins w:id="242" w:author="Sofia BAZANOVA" w:date="2023-07-04T14:48:00Z"/>
          <w:b/>
        </w:rPr>
      </w:pPr>
      <w:proofErr w:type="spellStart"/>
      <w:ins w:id="243" w:author="Sofia BAZANOVA" w:date="2023-07-04T14:48:00Z">
        <w:r w:rsidRPr="00E11C71">
          <w:rPr>
            <w:b/>
          </w:rPr>
          <w:t>Meirav</w:t>
        </w:r>
        <w:proofErr w:type="spellEnd"/>
        <w:r w:rsidRPr="00E11C71">
          <w:rPr>
            <w:b/>
          </w:rPr>
          <w:t xml:space="preserve"> EILON SHAHAR (Ms)</w:t>
        </w:r>
        <w:r w:rsidRPr="00E11C71">
          <w:rPr>
            <w:b/>
          </w:rPr>
          <w:tab/>
          <w:t>Delegate</w:t>
        </w:r>
      </w:ins>
    </w:p>
    <w:p w14:paraId="1A662EE8" w14:textId="77777777" w:rsidR="00FC2B07" w:rsidRPr="00E11C71" w:rsidRDefault="00FC2B07" w:rsidP="00FC2B07">
      <w:pPr>
        <w:tabs>
          <w:tab w:val="left" w:pos="5670"/>
        </w:tabs>
        <w:spacing w:after="268"/>
        <w:ind w:left="284" w:right="-2171"/>
        <w:rPr>
          <w:ins w:id="244" w:author="Sofia BAZANOVA" w:date="2023-07-04T14:48:00Z"/>
          <w:b/>
        </w:rPr>
      </w:pPr>
      <w:ins w:id="245" w:author="Sofia BAZANOVA" w:date="2023-07-04T14:48:00Z">
        <w:r w:rsidRPr="00E11C71">
          <w:rPr>
            <w:b/>
          </w:rPr>
          <w:t xml:space="preserve">Marco PANGALLO </w:t>
        </w:r>
        <w:r w:rsidRPr="00E11C71">
          <w:rPr>
            <w:b/>
          </w:rPr>
          <w:tab/>
          <w:t>Delegate</w:t>
        </w:r>
      </w:ins>
    </w:p>
    <w:p w14:paraId="5D224C40" w14:textId="77777777" w:rsidR="00FC2B07" w:rsidRPr="00E11C71" w:rsidRDefault="00FC2B07" w:rsidP="00FC2B07">
      <w:pPr>
        <w:tabs>
          <w:tab w:val="left" w:pos="5670"/>
        </w:tabs>
        <w:spacing w:after="268"/>
        <w:ind w:left="-57" w:right="-2171"/>
        <w:rPr>
          <w:ins w:id="246" w:author="Sofia BAZANOVA" w:date="2023-07-04T14:48:00Z"/>
          <w:b/>
        </w:rPr>
      </w:pPr>
      <w:ins w:id="247" w:author="Sofia BAZANOVA" w:date="2023-07-04T14:48:00Z">
        <w:r w:rsidRPr="00E11C71">
          <w:rPr>
            <w:b/>
          </w:rPr>
          <w:t>Italy</w:t>
        </w:r>
      </w:ins>
    </w:p>
    <w:p w14:paraId="07D42884" w14:textId="77777777" w:rsidR="00FC2B07" w:rsidRPr="00E11C71" w:rsidRDefault="00FC2B07" w:rsidP="00FC2B07">
      <w:pPr>
        <w:tabs>
          <w:tab w:val="left" w:pos="5670"/>
        </w:tabs>
        <w:spacing w:after="268"/>
        <w:ind w:left="284" w:right="-2171"/>
        <w:rPr>
          <w:ins w:id="248" w:author="Sofia BAZANOVA" w:date="2023-07-04T14:48:00Z"/>
          <w:b/>
        </w:rPr>
      </w:pPr>
      <w:ins w:id="249" w:author="Sofia BAZANOVA" w:date="2023-07-04T14:48:00Z">
        <w:r w:rsidRPr="00E11C71">
          <w:rPr>
            <w:b/>
          </w:rPr>
          <w:t xml:space="preserve">Luca BAIONE (Online) </w:t>
        </w:r>
        <w:r w:rsidRPr="00E11C71">
          <w:rPr>
            <w:b/>
          </w:rPr>
          <w:tab/>
          <w:t>Principal Delegate</w:t>
        </w:r>
      </w:ins>
    </w:p>
    <w:p w14:paraId="71230DB1" w14:textId="77777777" w:rsidR="00FC2B07" w:rsidRPr="00E11C71" w:rsidRDefault="00FC2B07" w:rsidP="00FC2B07">
      <w:pPr>
        <w:tabs>
          <w:tab w:val="left" w:pos="5670"/>
        </w:tabs>
        <w:spacing w:after="268"/>
        <w:ind w:left="284" w:right="-2171"/>
        <w:rPr>
          <w:ins w:id="250" w:author="Sofia BAZANOVA" w:date="2023-07-04T14:48:00Z"/>
          <w:b/>
        </w:rPr>
      </w:pPr>
      <w:ins w:id="251" w:author="Sofia BAZANOVA" w:date="2023-07-04T14:48:00Z">
        <w:r w:rsidRPr="00E11C71">
          <w:rPr>
            <w:b/>
          </w:rPr>
          <w:t xml:space="preserve">Carlo CACCIAMANI </w:t>
        </w:r>
        <w:r w:rsidRPr="00E11C71">
          <w:rPr>
            <w:b/>
          </w:rPr>
          <w:tab/>
          <w:t>Alternate</w:t>
        </w:r>
      </w:ins>
    </w:p>
    <w:p w14:paraId="68D132EA" w14:textId="77777777" w:rsidR="00FC2B07" w:rsidRPr="00E11C71" w:rsidRDefault="00FC2B07" w:rsidP="00FC2B07">
      <w:pPr>
        <w:tabs>
          <w:tab w:val="left" w:pos="5670"/>
        </w:tabs>
        <w:spacing w:after="268"/>
        <w:ind w:left="284" w:right="-2171"/>
        <w:rPr>
          <w:ins w:id="252" w:author="Sofia BAZANOVA" w:date="2023-07-04T14:48:00Z"/>
          <w:b/>
        </w:rPr>
      </w:pPr>
      <w:ins w:id="253" w:author="Sofia BAZANOVA" w:date="2023-07-04T14:48:00Z">
        <w:r w:rsidRPr="00E11C71">
          <w:rPr>
            <w:b/>
          </w:rPr>
          <w:t xml:space="preserve">Paolo CAPIZZI </w:t>
        </w:r>
        <w:r w:rsidRPr="00E11C71">
          <w:rPr>
            <w:b/>
          </w:rPr>
          <w:tab/>
          <w:t>Alternate</w:t>
        </w:r>
      </w:ins>
    </w:p>
    <w:p w14:paraId="3C9B1F56" w14:textId="77777777" w:rsidR="00FC2B07" w:rsidRPr="00E11C71" w:rsidRDefault="00FC2B07" w:rsidP="00FC2B07">
      <w:pPr>
        <w:tabs>
          <w:tab w:val="left" w:pos="5670"/>
        </w:tabs>
        <w:spacing w:after="268"/>
        <w:ind w:left="284" w:right="-2171"/>
        <w:rPr>
          <w:ins w:id="254" w:author="Sofia BAZANOVA" w:date="2023-07-04T14:48:00Z"/>
          <w:b/>
        </w:rPr>
      </w:pPr>
      <w:ins w:id="255" w:author="Sofia BAZANOVA" w:date="2023-07-04T14:48:00Z">
        <w:r w:rsidRPr="00E11C71">
          <w:rPr>
            <w:b/>
          </w:rPr>
          <w:t xml:space="preserve">Paolo PAGANO (Online) </w:t>
        </w:r>
        <w:r w:rsidRPr="00E11C71">
          <w:rPr>
            <w:b/>
          </w:rPr>
          <w:tab/>
          <w:t>Delegate</w:t>
        </w:r>
      </w:ins>
    </w:p>
    <w:p w14:paraId="260E0866" w14:textId="77777777" w:rsidR="00FC2B07" w:rsidRPr="00E11C71" w:rsidRDefault="00FC2B07" w:rsidP="00FC2B07">
      <w:pPr>
        <w:tabs>
          <w:tab w:val="left" w:pos="5670"/>
        </w:tabs>
        <w:spacing w:after="268"/>
        <w:ind w:left="284" w:right="-2171"/>
        <w:rPr>
          <w:ins w:id="256" w:author="Sofia BAZANOVA" w:date="2023-07-04T14:48:00Z"/>
          <w:b/>
        </w:rPr>
      </w:pPr>
      <w:ins w:id="257" w:author="Sofia BAZANOVA" w:date="2023-07-04T14:48:00Z">
        <w:r w:rsidRPr="00E11C71">
          <w:rPr>
            <w:b/>
            <w:rPrChange w:id="258" w:author="Michaela Herinkova" w:date="2023-06-27T11:49:00Z">
              <w:rPr>
                <w:b/>
                <w:lang w:val="es-ES"/>
              </w:rPr>
            </w:rPrChange>
          </w:rPr>
          <w:t>Adriano RASPANTI (Online)</w:t>
        </w:r>
        <w:r w:rsidRPr="00E11C71">
          <w:rPr>
            <w:b/>
            <w:rPrChange w:id="259" w:author="Michaela Herinkova" w:date="2023-06-27T11:49:00Z">
              <w:rPr>
                <w:b/>
                <w:lang w:val="es-ES"/>
              </w:rPr>
            </w:rPrChange>
          </w:rPr>
          <w:tab/>
        </w:r>
        <w:r w:rsidRPr="00E11C71">
          <w:rPr>
            <w:b/>
          </w:rPr>
          <w:t>Delegate</w:t>
        </w:r>
      </w:ins>
    </w:p>
    <w:p w14:paraId="036508F3" w14:textId="77777777" w:rsidR="00FC2B07" w:rsidRPr="00E11C71" w:rsidRDefault="00FC2B07" w:rsidP="00FC2B07">
      <w:pPr>
        <w:tabs>
          <w:tab w:val="left" w:pos="5670"/>
        </w:tabs>
        <w:spacing w:after="268"/>
        <w:ind w:left="-57" w:right="-2171"/>
        <w:rPr>
          <w:ins w:id="260" w:author="Sofia BAZANOVA" w:date="2023-07-04T14:48:00Z"/>
          <w:b/>
          <w:rPrChange w:id="261" w:author="Michaela Herinkova" w:date="2023-06-27T11:49:00Z">
            <w:rPr>
              <w:ins w:id="262" w:author="Sofia BAZANOVA" w:date="2023-07-04T14:48:00Z"/>
              <w:b/>
              <w:lang w:val="es-ES"/>
            </w:rPr>
          </w:rPrChange>
        </w:rPr>
      </w:pPr>
    </w:p>
    <w:p w14:paraId="5615083A" w14:textId="77777777" w:rsidR="00FC2B07" w:rsidRPr="00E11C71" w:rsidRDefault="00FC2B07" w:rsidP="00FC2B07">
      <w:pPr>
        <w:tabs>
          <w:tab w:val="left" w:pos="5670"/>
        </w:tabs>
        <w:spacing w:after="268"/>
        <w:ind w:left="-57" w:right="-2171"/>
        <w:rPr>
          <w:ins w:id="263" w:author="Sofia BAZANOVA" w:date="2023-07-04T14:48:00Z"/>
          <w:b/>
          <w:rPrChange w:id="264" w:author="Michaela Herinkova" w:date="2023-06-27T11:49:00Z">
            <w:rPr>
              <w:ins w:id="265" w:author="Sofia BAZANOVA" w:date="2023-07-04T14:48:00Z"/>
              <w:b/>
              <w:lang w:val="es-ES"/>
            </w:rPr>
          </w:rPrChange>
        </w:rPr>
      </w:pPr>
      <w:ins w:id="266" w:author="Sofia BAZANOVA" w:date="2023-07-04T14:48:00Z">
        <w:r w:rsidRPr="00E11C71">
          <w:rPr>
            <w:b/>
            <w:rPrChange w:id="267" w:author="Michaela Herinkova" w:date="2023-06-27T11:49:00Z">
              <w:rPr>
                <w:b/>
                <w:lang w:val="es-ES"/>
              </w:rPr>
            </w:rPrChange>
          </w:rPr>
          <w:t>Jordan</w:t>
        </w:r>
      </w:ins>
    </w:p>
    <w:p w14:paraId="7FE96A84" w14:textId="77777777" w:rsidR="00FC2B07" w:rsidRPr="00E11C71" w:rsidRDefault="00FC2B07" w:rsidP="00FC2B07">
      <w:pPr>
        <w:tabs>
          <w:tab w:val="left" w:pos="5670"/>
        </w:tabs>
        <w:spacing w:after="268"/>
        <w:ind w:left="284" w:right="-2171"/>
        <w:rPr>
          <w:ins w:id="268" w:author="Sofia BAZANOVA" w:date="2023-07-04T14:48:00Z"/>
          <w:b/>
        </w:rPr>
      </w:pPr>
      <w:ins w:id="269" w:author="Sofia BAZANOVA" w:date="2023-07-04T14:48:00Z">
        <w:r w:rsidRPr="00E11C71">
          <w:rPr>
            <w:b/>
            <w:rPrChange w:id="270" w:author="Natalia Berghi" w:date="2023-06-20T09:57:00Z">
              <w:rPr>
                <w:b/>
                <w:lang w:val="en-US"/>
              </w:rPr>
            </w:rPrChange>
          </w:rPr>
          <w:t>Ghadeer ELFAYEZ (Ms)</w:t>
        </w:r>
        <w:r w:rsidRPr="00E11C71">
          <w:rPr>
            <w:b/>
            <w:rPrChange w:id="271" w:author="Natalia Berghi" w:date="2023-06-20T09:57:00Z">
              <w:rPr>
                <w:b/>
                <w:lang w:val="en-US"/>
              </w:rPr>
            </w:rPrChange>
          </w:rPr>
          <w:tab/>
        </w:r>
        <w:r w:rsidRPr="00E11C71">
          <w:rPr>
            <w:b/>
          </w:rPr>
          <w:t>Alternate</w:t>
        </w:r>
      </w:ins>
    </w:p>
    <w:p w14:paraId="38A834CD" w14:textId="77777777" w:rsidR="00FC2B07" w:rsidRPr="00E11C71" w:rsidRDefault="00FC2B07" w:rsidP="00FC2B07">
      <w:pPr>
        <w:tabs>
          <w:tab w:val="left" w:pos="5670"/>
        </w:tabs>
        <w:spacing w:after="268"/>
        <w:ind w:left="284" w:right="-2171"/>
        <w:rPr>
          <w:ins w:id="272" w:author="Sofia BAZANOVA" w:date="2023-07-04T14:48:00Z"/>
          <w:b/>
        </w:rPr>
      </w:pPr>
      <w:ins w:id="273" w:author="Sofia BAZANOVA" w:date="2023-07-04T14:48:00Z">
        <w:r w:rsidRPr="00E11C71">
          <w:rPr>
            <w:b/>
            <w:rPrChange w:id="274" w:author="Natalia Berghi" w:date="2023-06-20T09:57:00Z">
              <w:rPr>
                <w:b/>
                <w:lang w:val="en-US"/>
              </w:rPr>
            </w:rPrChange>
          </w:rPr>
          <w:t>Laila SHAHIN (Ms)</w:t>
        </w:r>
        <w:r w:rsidRPr="00E11C71">
          <w:rPr>
            <w:b/>
            <w:rPrChange w:id="275" w:author="Natalia Berghi" w:date="2023-06-20T09:57:00Z">
              <w:rPr>
                <w:b/>
                <w:lang w:val="en-US"/>
              </w:rPr>
            </w:rPrChange>
          </w:rPr>
          <w:tab/>
        </w:r>
        <w:r w:rsidRPr="00E11C71">
          <w:rPr>
            <w:b/>
          </w:rPr>
          <w:t>Alternate</w:t>
        </w:r>
      </w:ins>
    </w:p>
    <w:p w14:paraId="27FE7736" w14:textId="77777777" w:rsidR="00FC2B07" w:rsidRPr="00E11C71" w:rsidRDefault="00FC2B07" w:rsidP="00FC2B07">
      <w:pPr>
        <w:tabs>
          <w:tab w:val="left" w:pos="5670"/>
        </w:tabs>
        <w:spacing w:after="268"/>
        <w:ind w:left="284" w:right="-2171"/>
        <w:rPr>
          <w:ins w:id="276" w:author="Sofia BAZANOVA" w:date="2023-07-04T14:48:00Z"/>
          <w:b/>
        </w:rPr>
      </w:pPr>
      <w:ins w:id="277" w:author="Sofia BAZANOVA" w:date="2023-07-04T14:48:00Z">
        <w:r w:rsidRPr="00E11C71">
          <w:rPr>
            <w:b/>
            <w:rPrChange w:id="278" w:author="Natalia Berghi" w:date="2023-06-20T09:57:00Z">
              <w:rPr>
                <w:b/>
                <w:lang w:val="en-US"/>
              </w:rPr>
            </w:rPrChange>
          </w:rPr>
          <w:t xml:space="preserve">WALID OBIDAT </w:t>
        </w:r>
        <w:r w:rsidRPr="00E11C71">
          <w:rPr>
            <w:b/>
            <w:rPrChange w:id="279" w:author="Natalia Berghi" w:date="2023-06-20T09:57:00Z">
              <w:rPr>
                <w:b/>
                <w:lang w:val="en-US"/>
              </w:rPr>
            </w:rPrChange>
          </w:rPr>
          <w:tab/>
        </w:r>
        <w:r w:rsidRPr="00E11C71">
          <w:rPr>
            <w:b/>
          </w:rPr>
          <w:t>Delegate</w:t>
        </w:r>
      </w:ins>
    </w:p>
    <w:p w14:paraId="68302B2E" w14:textId="77777777" w:rsidR="00FC2B07" w:rsidRPr="00E11C71" w:rsidRDefault="00FC2B07" w:rsidP="00FC2B07">
      <w:pPr>
        <w:tabs>
          <w:tab w:val="left" w:pos="5670"/>
        </w:tabs>
        <w:spacing w:after="268"/>
        <w:ind w:left="284" w:right="-2171"/>
        <w:rPr>
          <w:ins w:id="280" w:author="Sofia BAZANOVA" w:date="2023-07-04T14:48:00Z"/>
          <w:b/>
        </w:rPr>
      </w:pPr>
      <w:proofErr w:type="spellStart"/>
      <w:ins w:id="281" w:author="Sofia BAZANOVA" w:date="2023-07-04T14:48:00Z">
        <w:r w:rsidRPr="00E11C71">
          <w:rPr>
            <w:b/>
            <w:rPrChange w:id="282" w:author="Natalia Berghi" w:date="2023-06-20T09:57:00Z">
              <w:rPr>
                <w:b/>
                <w:lang w:val="en-US"/>
              </w:rPr>
            </w:rPrChange>
          </w:rPr>
          <w:t>Ra’ed</w:t>
        </w:r>
        <w:proofErr w:type="spellEnd"/>
        <w:r w:rsidRPr="00E11C71">
          <w:rPr>
            <w:b/>
            <w:rPrChange w:id="283" w:author="Natalia Berghi" w:date="2023-06-20T09:57:00Z">
              <w:rPr>
                <w:b/>
                <w:lang w:val="en-US"/>
              </w:rPr>
            </w:rPrChange>
          </w:rPr>
          <w:t xml:space="preserve"> RAFID</w:t>
        </w:r>
        <w:r w:rsidRPr="00E11C71">
          <w:rPr>
            <w:b/>
            <w:rPrChange w:id="284" w:author="Natalia Berghi" w:date="2023-06-20T09:57:00Z">
              <w:rPr>
                <w:b/>
                <w:lang w:val="en-US"/>
              </w:rPr>
            </w:rPrChange>
          </w:rPr>
          <w:tab/>
        </w:r>
        <w:r w:rsidRPr="00E11C71">
          <w:rPr>
            <w:b/>
          </w:rPr>
          <w:t>Delegate</w:t>
        </w:r>
      </w:ins>
    </w:p>
    <w:p w14:paraId="1AF57860" w14:textId="77777777" w:rsidR="00FC2B07" w:rsidRPr="00E11C71" w:rsidRDefault="00FC2B07" w:rsidP="00FC2B07">
      <w:pPr>
        <w:tabs>
          <w:tab w:val="left" w:pos="5670"/>
        </w:tabs>
        <w:spacing w:after="268"/>
        <w:ind w:right="-2171"/>
        <w:rPr>
          <w:ins w:id="285" w:author="Sofia BAZANOVA" w:date="2023-07-04T14:48:00Z"/>
          <w:b/>
        </w:rPr>
      </w:pPr>
      <w:ins w:id="286" w:author="Sofia BAZANOVA" w:date="2023-07-04T14:48:00Z">
        <w:r w:rsidRPr="00E11C71">
          <w:rPr>
            <w:b/>
          </w:rPr>
          <w:t>Latvia</w:t>
        </w:r>
      </w:ins>
    </w:p>
    <w:p w14:paraId="5617CD98" w14:textId="77777777" w:rsidR="00FC2B07" w:rsidRPr="00E11C71" w:rsidRDefault="00FC2B07" w:rsidP="00FC2B07">
      <w:pPr>
        <w:tabs>
          <w:tab w:val="left" w:pos="5670"/>
        </w:tabs>
        <w:spacing w:after="268"/>
        <w:ind w:left="284" w:right="-2171"/>
        <w:rPr>
          <w:ins w:id="287" w:author="Sofia BAZANOVA" w:date="2023-07-04T14:48:00Z"/>
          <w:b/>
        </w:rPr>
      </w:pPr>
      <w:ins w:id="288" w:author="Sofia BAZANOVA" w:date="2023-07-04T14:48:00Z">
        <w:r w:rsidRPr="00E11C71">
          <w:rPr>
            <w:b/>
          </w:rPr>
          <w:t>Dace CILDERMANE (Ms) (</w:t>
        </w:r>
        <w:proofErr w:type="gramStart"/>
        <w:r w:rsidRPr="00E11C71">
          <w:rPr>
            <w:b/>
          </w:rPr>
          <w:t xml:space="preserve">Online)  </w:t>
        </w:r>
        <w:r w:rsidRPr="00E11C71">
          <w:rPr>
            <w:b/>
          </w:rPr>
          <w:tab/>
        </w:r>
        <w:proofErr w:type="gramEnd"/>
        <w:r w:rsidRPr="00E11C71">
          <w:rPr>
            <w:b/>
          </w:rPr>
          <w:t>Delegate</w:t>
        </w:r>
      </w:ins>
    </w:p>
    <w:p w14:paraId="6A372E70" w14:textId="77777777" w:rsidR="00FC2B07" w:rsidRPr="00E11C71" w:rsidRDefault="00FC2B07" w:rsidP="00FC2B07">
      <w:pPr>
        <w:tabs>
          <w:tab w:val="left" w:pos="5670"/>
        </w:tabs>
        <w:spacing w:after="268"/>
        <w:ind w:left="284" w:right="-2171"/>
        <w:rPr>
          <w:ins w:id="289" w:author="Sofia BAZANOVA" w:date="2023-07-04T14:48:00Z"/>
          <w:b/>
        </w:rPr>
      </w:pPr>
      <w:ins w:id="290" w:author="Sofia BAZANOVA" w:date="2023-07-04T14:48:00Z">
        <w:r w:rsidRPr="00E11C71">
          <w:rPr>
            <w:b/>
            <w:rPrChange w:id="291" w:author="Natalia Berghi" w:date="2023-06-20T09:57:00Z">
              <w:rPr>
                <w:b/>
                <w:lang w:val="en-US"/>
              </w:rPr>
            </w:rPrChange>
          </w:rPr>
          <w:t xml:space="preserve">Liga KLINTS (Ms) (Online) </w:t>
        </w:r>
        <w:r w:rsidRPr="00E11C71">
          <w:rPr>
            <w:b/>
            <w:rPrChange w:id="292" w:author="Natalia Berghi" w:date="2023-06-20T09:57:00Z">
              <w:rPr>
                <w:b/>
                <w:lang w:val="en-US"/>
              </w:rPr>
            </w:rPrChange>
          </w:rPr>
          <w:tab/>
        </w:r>
        <w:r w:rsidRPr="00E11C71">
          <w:rPr>
            <w:b/>
          </w:rPr>
          <w:t>Delegate</w:t>
        </w:r>
      </w:ins>
    </w:p>
    <w:p w14:paraId="61FD5FF1" w14:textId="77777777" w:rsidR="00FC2B07" w:rsidRPr="00E11C71" w:rsidRDefault="00FC2B07" w:rsidP="00FC2B07">
      <w:pPr>
        <w:tabs>
          <w:tab w:val="left" w:pos="5670"/>
        </w:tabs>
        <w:spacing w:after="268"/>
        <w:ind w:left="-57" w:right="-2171"/>
        <w:rPr>
          <w:ins w:id="293" w:author="Sofia BAZANOVA" w:date="2023-07-04T14:48:00Z"/>
          <w:b/>
          <w:rPrChange w:id="294" w:author="Natalia Berghi" w:date="2023-06-20T09:57:00Z">
            <w:rPr>
              <w:ins w:id="295" w:author="Sofia BAZANOVA" w:date="2023-07-04T14:48:00Z"/>
              <w:b/>
              <w:lang w:val="en-US"/>
            </w:rPr>
          </w:rPrChange>
        </w:rPr>
      </w:pPr>
      <w:ins w:id="296" w:author="Sofia BAZANOVA" w:date="2023-07-04T14:48:00Z">
        <w:r w:rsidRPr="00E11C71">
          <w:rPr>
            <w:b/>
            <w:rPrChange w:id="297" w:author="Natalia Berghi" w:date="2023-06-20T09:57:00Z">
              <w:rPr>
                <w:b/>
                <w:lang w:val="en-US"/>
              </w:rPr>
            </w:rPrChange>
          </w:rPr>
          <w:t>Luxembourg</w:t>
        </w:r>
      </w:ins>
    </w:p>
    <w:p w14:paraId="505697E9" w14:textId="77777777" w:rsidR="00FC2B07" w:rsidRPr="00E11C71" w:rsidRDefault="00FC2B07" w:rsidP="00FC2B07">
      <w:pPr>
        <w:tabs>
          <w:tab w:val="left" w:pos="5670"/>
        </w:tabs>
        <w:spacing w:after="268"/>
        <w:ind w:left="284" w:right="-2171"/>
        <w:rPr>
          <w:ins w:id="298" w:author="Sofia BAZANOVA" w:date="2023-07-04T14:48:00Z"/>
          <w:b/>
          <w:rPrChange w:id="299" w:author="Natalia Berghi" w:date="2023-06-20T09:57:00Z">
            <w:rPr>
              <w:ins w:id="300" w:author="Sofia BAZANOVA" w:date="2023-07-04T14:48:00Z"/>
              <w:b/>
              <w:lang w:val="en-US"/>
            </w:rPr>
          </w:rPrChange>
        </w:rPr>
      </w:pPr>
      <w:ins w:id="301" w:author="Sofia BAZANOVA" w:date="2023-07-04T14:48:00Z">
        <w:r w:rsidRPr="00E11C71">
          <w:rPr>
            <w:b/>
            <w:rPrChange w:id="302" w:author="Natalia Berghi" w:date="2023-06-20T09:57:00Z">
              <w:rPr>
                <w:b/>
                <w:lang w:val="en-US"/>
              </w:rPr>
            </w:rPrChange>
          </w:rPr>
          <w:t>Dana LANG (Ms)</w:t>
        </w:r>
        <w:r w:rsidRPr="00E11C71">
          <w:rPr>
            <w:b/>
            <w:rPrChange w:id="303" w:author="Natalia Berghi" w:date="2023-06-20T09:57:00Z">
              <w:rPr>
                <w:b/>
                <w:lang w:val="en-US"/>
              </w:rPr>
            </w:rPrChange>
          </w:rPr>
          <w:tab/>
        </w:r>
        <w:r w:rsidRPr="00E11C71">
          <w:rPr>
            <w:b/>
          </w:rPr>
          <w:t>Principal Delegate</w:t>
        </w:r>
      </w:ins>
    </w:p>
    <w:p w14:paraId="250EAD0C" w14:textId="77777777" w:rsidR="00FC2B07" w:rsidRPr="00E11C71" w:rsidRDefault="00FC2B07" w:rsidP="00FC2B07">
      <w:pPr>
        <w:tabs>
          <w:tab w:val="left" w:pos="5670"/>
        </w:tabs>
        <w:spacing w:after="268"/>
        <w:ind w:left="284" w:right="-2171"/>
        <w:rPr>
          <w:ins w:id="304" w:author="Sofia BAZANOVA" w:date="2023-07-04T14:48:00Z"/>
          <w:b/>
        </w:rPr>
      </w:pPr>
      <w:proofErr w:type="spellStart"/>
      <w:ins w:id="305" w:author="Sofia BAZANOVA" w:date="2023-07-04T14:48:00Z">
        <w:r w:rsidRPr="00E11C71">
          <w:rPr>
            <w:b/>
          </w:rPr>
          <w:t>Wiseler</w:t>
        </w:r>
        <w:proofErr w:type="spellEnd"/>
        <w:r w:rsidRPr="00E11C71">
          <w:rPr>
            <w:b/>
          </w:rPr>
          <w:t xml:space="preserve"> CATHY (Ms)</w:t>
        </w:r>
        <w:r w:rsidRPr="00E11C71">
          <w:rPr>
            <w:b/>
          </w:rPr>
          <w:tab/>
          <w:t>Delegate</w:t>
        </w:r>
      </w:ins>
    </w:p>
    <w:p w14:paraId="3F117250" w14:textId="77777777" w:rsidR="00FC2B07" w:rsidRPr="00E11C71" w:rsidRDefault="00FC2B07" w:rsidP="00FC2B07">
      <w:pPr>
        <w:tabs>
          <w:tab w:val="left" w:pos="5670"/>
        </w:tabs>
        <w:spacing w:after="268"/>
        <w:ind w:left="284" w:right="-2171"/>
        <w:rPr>
          <w:ins w:id="306" w:author="Sofia BAZANOVA" w:date="2023-07-04T14:48:00Z"/>
          <w:b/>
        </w:rPr>
      </w:pPr>
      <w:ins w:id="307" w:author="Sofia BAZANOVA" w:date="2023-07-04T14:48:00Z">
        <w:r w:rsidRPr="00E11C71">
          <w:rPr>
            <w:b/>
          </w:rPr>
          <w:t>Martina RECKWERTH (Ms)</w:t>
        </w:r>
        <w:r w:rsidRPr="00E11C71">
          <w:rPr>
            <w:b/>
          </w:rPr>
          <w:tab/>
          <w:t>Delegate</w:t>
        </w:r>
      </w:ins>
    </w:p>
    <w:p w14:paraId="1B5B2F72" w14:textId="77777777" w:rsidR="00FC2B07" w:rsidRPr="00E11C71" w:rsidRDefault="00FC2B07" w:rsidP="00FC2B07">
      <w:pPr>
        <w:tabs>
          <w:tab w:val="left" w:pos="5670"/>
        </w:tabs>
        <w:spacing w:after="268"/>
        <w:ind w:right="-2171"/>
        <w:rPr>
          <w:ins w:id="308" w:author="Sofia BAZANOVA" w:date="2023-07-04T14:48:00Z"/>
          <w:b/>
        </w:rPr>
      </w:pPr>
      <w:ins w:id="309" w:author="Sofia BAZANOVA" w:date="2023-07-04T14:48:00Z">
        <w:r w:rsidRPr="00E11C71">
          <w:rPr>
            <w:b/>
          </w:rPr>
          <w:t>Malta</w:t>
        </w:r>
      </w:ins>
    </w:p>
    <w:p w14:paraId="1437EDBA" w14:textId="77777777" w:rsidR="00FC2B07" w:rsidRPr="00E11C71" w:rsidRDefault="00FC2B07" w:rsidP="00FC2B07">
      <w:pPr>
        <w:tabs>
          <w:tab w:val="left" w:pos="5670"/>
        </w:tabs>
        <w:spacing w:after="268"/>
        <w:ind w:left="284" w:right="-2171"/>
        <w:rPr>
          <w:ins w:id="310" w:author="Sofia BAZANOVA" w:date="2023-07-04T14:48:00Z"/>
          <w:b/>
          <w:rPrChange w:id="311" w:author="Michaela Herinkova" w:date="2023-06-27T11:49:00Z">
            <w:rPr>
              <w:ins w:id="312" w:author="Sofia BAZANOVA" w:date="2023-07-04T14:48:00Z"/>
              <w:b/>
              <w:lang w:val="en-US"/>
            </w:rPr>
          </w:rPrChange>
        </w:rPr>
      </w:pPr>
      <w:ins w:id="313" w:author="Sofia BAZANOVA" w:date="2023-07-04T14:48:00Z">
        <w:r w:rsidRPr="00E11C71">
          <w:rPr>
            <w:b/>
            <w:rPrChange w:id="314" w:author="Michaela Herinkova" w:date="2023-06-27T11:49:00Z">
              <w:rPr>
                <w:b/>
                <w:lang w:val="en-US"/>
              </w:rPr>
            </w:rPrChange>
          </w:rPr>
          <w:t xml:space="preserve">Christopher GRIMA </w:t>
        </w:r>
        <w:r w:rsidRPr="00E11C71">
          <w:rPr>
            <w:b/>
            <w:rPrChange w:id="315" w:author="Michaela Herinkova" w:date="2023-06-27T11:49:00Z">
              <w:rPr>
                <w:b/>
                <w:lang w:val="en-US"/>
              </w:rPr>
            </w:rPrChange>
          </w:rPr>
          <w:tab/>
        </w:r>
        <w:r w:rsidRPr="00E11C71">
          <w:rPr>
            <w:b/>
          </w:rPr>
          <w:t>Principal Delegate</w:t>
        </w:r>
      </w:ins>
    </w:p>
    <w:p w14:paraId="40A7ACB8" w14:textId="77777777" w:rsidR="00FC2B07" w:rsidRPr="00E11C71" w:rsidRDefault="00FC2B07" w:rsidP="00FC2B07">
      <w:pPr>
        <w:tabs>
          <w:tab w:val="left" w:pos="5670"/>
        </w:tabs>
        <w:spacing w:after="268"/>
        <w:ind w:left="284" w:right="-2171"/>
        <w:rPr>
          <w:ins w:id="316" w:author="Sofia BAZANOVA" w:date="2023-07-04T14:48:00Z"/>
          <w:b/>
        </w:rPr>
      </w:pPr>
      <w:ins w:id="317" w:author="Sofia BAZANOVA" w:date="2023-07-04T14:48:00Z">
        <w:r w:rsidRPr="00E11C71">
          <w:rPr>
            <w:b/>
            <w:rPrChange w:id="318" w:author="Michaela Herinkova" w:date="2023-06-27T11:49:00Z">
              <w:rPr>
                <w:b/>
                <w:lang w:val="en-US"/>
              </w:rPr>
            </w:rPrChange>
          </w:rPr>
          <w:t>Patrick MONNIER</w:t>
        </w:r>
        <w:r w:rsidRPr="00E11C71">
          <w:rPr>
            <w:b/>
            <w:rPrChange w:id="319" w:author="Michaela Herinkova" w:date="2023-06-27T11:49:00Z">
              <w:rPr>
                <w:b/>
                <w:lang w:val="en-US"/>
              </w:rPr>
            </w:rPrChange>
          </w:rPr>
          <w:tab/>
        </w:r>
        <w:del w:id="320" w:author="Natalia Berghi" w:date="2023-06-20T10:56:00Z">
          <w:r w:rsidRPr="00E11C71" w:rsidDel="004F1DF5">
            <w:rPr>
              <w:b/>
            </w:rPr>
            <w:delText xml:space="preserve">Principal </w:delText>
          </w:r>
        </w:del>
        <w:r w:rsidRPr="00E11C71">
          <w:rPr>
            <w:b/>
          </w:rPr>
          <w:t>Delegate</w:t>
        </w:r>
      </w:ins>
    </w:p>
    <w:p w14:paraId="7B99F8DD" w14:textId="77777777" w:rsidR="00FC2B07" w:rsidRPr="00E11C71" w:rsidRDefault="00FC2B07" w:rsidP="00FC2B07">
      <w:pPr>
        <w:tabs>
          <w:tab w:val="left" w:pos="5670"/>
        </w:tabs>
        <w:spacing w:after="268"/>
        <w:ind w:left="-57" w:right="-2171"/>
        <w:rPr>
          <w:ins w:id="321" w:author="Sofia BAZANOVA" w:date="2023-07-04T14:48:00Z"/>
          <w:b/>
          <w:rPrChange w:id="322" w:author="Michaela Herinkova" w:date="2023-06-27T11:49:00Z">
            <w:rPr>
              <w:ins w:id="323" w:author="Sofia BAZANOVA" w:date="2023-07-04T14:48:00Z"/>
              <w:b/>
              <w:lang w:val="en-US"/>
            </w:rPr>
          </w:rPrChange>
        </w:rPr>
      </w:pPr>
      <w:ins w:id="324" w:author="Sofia BAZANOVA" w:date="2023-07-04T14:48:00Z">
        <w:r w:rsidRPr="00E11C71">
          <w:rPr>
            <w:b/>
            <w:rPrChange w:id="325" w:author="Michaela Herinkova" w:date="2023-06-27T11:49:00Z">
              <w:rPr>
                <w:b/>
                <w:lang w:val="en-US"/>
              </w:rPr>
            </w:rPrChange>
          </w:rPr>
          <w:t>Monaco</w:t>
        </w:r>
      </w:ins>
    </w:p>
    <w:p w14:paraId="5CED374F" w14:textId="77777777" w:rsidR="00FC2B07" w:rsidRPr="00E11C71" w:rsidRDefault="00FC2B07" w:rsidP="00FC2B07">
      <w:pPr>
        <w:tabs>
          <w:tab w:val="left" w:pos="5670"/>
        </w:tabs>
        <w:spacing w:after="268"/>
        <w:ind w:left="284" w:right="-2171"/>
        <w:rPr>
          <w:ins w:id="326" w:author="Sofia BAZANOVA" w:date="2023-07-04T14:48:00Z"/>
          <w:b/>
        </w:rPr>
      </w:pPr>
      <w:ins w:id="327" w:author="Sofia BAZANOVA" w:date="2023-07-04T14:48:00Z">
        <w:r w:rsidRPr="00E11C71">
          <w:rPr>
            <w:b/>
          </w:rPr>
          <w:t xml:space="preserve">Carole LANTERI (Ms) </w:t>
        </w:r>
        <w:r w:rsidRPr="00E11C71">
          <w:rPr>
            <w:b/>
          </w:rPr>
          <w:tab/>
          <w:t>Principal Delegate</w:t>
        </w:r>
      </w:ins>
    </w:p>
    <w:p w14:paraId="136FC9D0" w14:textId="77777777" w:rsidR="00FC2B07" w:rsidRPr="00E11C71" w:rsidRDefault="00FC2B07" w:rsidP="00FC2B07">
      <w:pPr>
        <w:tabs>
          <w:tab w:val="left" w:pos="5670"/>
        </w:tabs>
        <w:spacing w:after="268"/>
        <w:ind w:left="284" w:right="-2171"/>
        <w:rPr>
          <w:ins w:id="328" w:author="Sofia BAZANOVA" w:date="2023-07-04T14:48:00Z"/>
          <w:b/>
        </w:rPr>
      </w:pPr>
      <w:ins w:id="329" w:author="Sofia BAZANOVA" w:date="2023-07-04T14:48:00Z">
        <w:r w:rsidRPr="00E11C71">
          <w:rPr>
            <w:b/>
          </w:rPr>
          <w:t>Gilles REALINI</w:t>
        </w:r>
        <w:r w:rsidRPr="00E11C71">
          <w:rPr>
            <w:b/>
          </w:rPr>
          <w:tab/>
          <w:t>Delegate</w:t>
        </w:r>
      </w:ins>
    </w:p>
    <w:p w14:paraId="429DEA8F" w14:textId="77777777" w:rsidR="00FC2B07" w:rsidRPr="00E11C71" w:rsidRDefault="00FC2B07" w:rsidP="00FC2B07">
      <w:pPr>
        <w:tabs>
          <w:tab w:val="left" w:pos="5670"/>
        </w:tabs>
        <w:spacing w:after="268"/>
        <w:ind w:right="-2171"/>
        <w:rPr>
          <w:ins w:id="330" w:author="Sofia BAZANOVA" w:date="2023-07-04T14:48:00Z"/>
          <w:b/>
        </w:rPr>
      </w:pPr>
      <w:ins w:id="331" w:author="Sofia BAZANOVA" w:date="2023-07-04T14:48:00Z">
        <w:r w:rsidRPr="00E11C71">
          <w:rPr>
            <w:b/>
          </w:rPr>
          <w:t>Montenegro</w:t>
        </w:r>
      </w:ins>
    </w:p>
    <w:p w14:paraId="3F3C3A0E" w14:textId="77777777" w:rsidR="00FC2B07" w:rsidRPr="00E11C71" w:rsidRDefault="00FC2B07" w:rsidP="00FC2B07">
      <w:pPr>
        <w:tabs>
          <w:tab w:val="left" w:pos="5670"/>
        </w:tabs>
        <w:spacing w:after="268"/>
        <w:ind w:left="284" w:right="-2171"/>
        <w:rPr>
          <w:ins w:id="332" w:author="Sofia BAZANOVA" w:date="2023-07-04T14:48:00Z"/>
          <w:b/>
        </w:rPr>
      </w:pPr>
      <w:proofErr w:type="spellStart"/>
      <w:ins w:id="333" w:author="Sofia BAZANOVA" w:date="2023-07-04T14:48:00Z">
        <w:r w:rsidRPr="00E11C71">
          <w:rPr>
            <w:b/>
          </w:rPr>
          <w:t>Slavica</w:t>
        </w:r>
        <w:proofErr w:type="spellEnd"/>
        <w:r w:rsidRPr="00E11C71">
          <w:rPr>
            <w:b/>
          </w:rPr>
          <w:t xml:space="preserve"> MILACIC (Ms)</w:t>
        </w:r>
        <w:r w:rsidRPr="00E11C71">
          <w:rPr>
            <w:b/>
          </w:rPr>
          <w:tab/>
          <w:t>Principal Delegate</w:t>
        </w:r>
      </w:ins>
    </w:p>
    <w:p w14:paraId="048BF738" w14:textId="77777777" w:rsidR="00FC2B07" w:rsidRPr="00E11C71" w:rsidRDefault="00FC2B07" w:rsidP="00FC2B07">
      <w:pPr>
        <w:tabs>
          <w:tab w:val="left" w:pos="5670"/>
        </w:tabs>
        <w:spacing w:after="268"/>
        <w:ind w:left="284" w:right="-2171"/>
        <w:rPr>
          <w:ins w:id="334" w:author="Sofia BAZANOVA" w:date="2023-07-04T14:48:00Z"/>
          <w:b/>
        </w:rPr>
      </w:pPr>
      <w:ins w:id="335" w:author="Sofia BAZANOVA" w:date="2023-07-04T14:48:00Z">
        <w:r w:rsidRPr="00E11C71">
          <w:rPr>
            <w:b/>
          </w:rPr>
          <w:t xml:space="preserve">Ivana ADZIC (Ms) (Online) </w:t>
        </w:r>
        <w:r w:rsidRPr="00E11C71">
          <w:rPr>
            <w:b/>
          </w:rPr>
          <w:tab/>
          <w:t>Delegate</w:t>
        </w:r>
      </w:ins>
    </w:p>
    <w:p w14:paraId="0897C171" w14:textId="77777777" w:rsidR="00FC2B07" w:rsidRPr="00E11C71" w:rsidRDefault="00FC2B07" w:rsidP="00FC2B07">
      <w:pPr>
        <w:tabs>
          <w:tab w:val="left" w:pos="5670"/>
        </w:tabs>
        <w:spacing w:after="268"/>
        <w:ind w:left="284" w:right="-2171"/>
        <w:rPr>
          <w:ins w:id="336" w:author="Sofia BAZANOVA" w:date="2023-07-04T14:48:00Z"/>
          <w:b/>
        </w:rPr>
      </w:pPr>
      <w:ins w:id="337" w:author="Sofia BAZANOVA" w:date="2023-07-04T14:48:00Z">
        <w:r w:rsidRPr="00E11C71">
          <w:rPr>
            <w:b/>
          </w:rPr>
          <w:t>Maja JOVOVIC SCHMIDT (Ms)</w:t>
        </w:r>
        <w:r w:rsidRPr="00E11C71">
          <w:rPr>
            <w:b/>
          </w:rPr>
          <w:tab/>
          <w:t>Delegate</w:t>
        </w:r>
      </w:ins>
    </w:p>
    <w:p w14:paraId="40E4B1F7" w14:textId="77777777" w:rsidR="00FC2B07" w:rsidRPr="00E11C71" w:rsidRDefault="00FC2B07" w:rsidP="00FC2B07">
      <w:pPr>
        <w:tabs>
          <w:tab w:val="left" w:pos="5670"/>
        </w:tabs>
        <w:spacing w:after="268"/>
        <w:ind w:left="-57" w:right="-2171"/>
        <w:rPr>
          <w:ins w:id="338" w:author="Sofia BAZANOVA" w:date="2023-07-04T14:48:00Z"/>
          <w:b/>
          <w:rPrChange w:id="339" w:author="Natalia Berghi" w:date="2023-06-20T09:57:00Z">
            <w:rPr>
              <w:ins w:id="340" w:author="Sofia BAZANOVA" w:date="2023-07-04T14:48:00Z"/>
              <w:b/>
              <w:lang w:val="en-US"/>
            </w:rPr>
          </w:rPrChange>
        </w:rPr>
      </w:pPr>
      <w:ins w:id="341" w:author="Sofia BAZANOVA" w:date="2023-07-04T14:48:00Z">
        <w:r w:rsidRPr="00E11C71">
          <w:rPr>
            <w:b/>
            <w:rPrChange w:id="342" w:author="Natalia Berghi" w:date="2023-06-20T09:57:00Z">
              <w:rPr>
                <w:b/>
                <w:lang w:val="en-US"/>
              </w:rPr>
            </w:rPrChange>
          </w:rPr>
          <w:t>Netherlands</w:t>
        </w:r>
      </w:ins>
    </w:p>
    <w:p w14:paraId="208C2720" w14:textId="77777777" w:rsidR="00FC2B07" w:rsidRPr="00E11C71" w:rsidRDefault="00FC2B07" w:rsidP="00FC2B07">
      <w:pPr>
        <w:tabs>
          <w:tab w:val="left" w:pos="5670"/>
        </w:tabs>
        <w:spacing w:after="268"/>
        <w:ind w:left="284" w:right="-2171"/>
        <w:rPr>
          <w:ins w:id="343" w:author="Sofia BAZANOVA" w:date="2023-07-04T14:48:00Z"/>
          <w:b/>
        </w:rPr>
      </w:pPr>
      <w:ins w:id="344" w:author="Sofia BAZANOVA" w:date="2023-07-04T14:48:00Z">
        <w:r w:rsidRPr="00E11C71">
          <w:rPr>
            <w:b/>
          </w:rPr>
          <w:t>Philippe STEEGHS</w:t>
        </w:r>
        <w:r w:rsidRPr="00E11C71">
          <w:rPr>
            <w:b/>
          </w:rPr>
          <w:tab/>
          <w:t>Alternate</w:t>
        </w:r>
      </w:ins>
    </w:p>
    <w:p w14:paraId="3BC5BAA9" w14:textId="77777777" w:rsidR="00FC2B07" w:rsidRPr="00E11C71" w:rsidRDefault="00FC2B07" w:rsidP="00FC2B07">
      <w:pPr>
        <w:tabs>
          <w:tab w:val="left" w:pos="5670"/>
        </w:tabs>
        <w:spacing w:after="268"/>
        <w:ind w:left="284" w:right="-2171"/>
        <w:rPr>
          <w:ins w:id="345" w:author="Sofia BAZANOVA" w:date="2023-07-04T14:48:00Z"/>
          <w:b/>
        </w:rPr>
      </w:pPr>
      <w:ins w:id="346" w:author="Sofia BAZANOVA" w:date="2023-07-04T14:48:00Z">
        <w:r w:rsidRPr="00E11C71">
          <w:rPr>
            <w:b/>
          </w:rPr>
          <w:t xml:space="preserve">Ge VERVER </w:t>
        </w:r>
        <w:r w:rsidRPr="00E11C71">
          <w:rPr>
            <w:b/>
          </w:rPr>
          <w:tab/>
          <w:t>Alternate</w:t>
        </w:r>
      </w:ins>
    </w:p>
    <w:p w14:paraId="2B96BC8A" w14:textId="77777777" w:rsidR="00FC2B07" w:rsidRPr="00E11C71" w:rsidRDefault="00FC2B07" w:rsidP="00FC2B07">
      <w:pPr>
        <w:tabs>
          <w:tab w:val="left" w:pos="5670"/>
        </w:tabs>
        <w:spacing w:after="268"/>
        <w:ind w:left="284" w:right="-2171"/>
        <w:rPr>
          <w:ins w:id="347" w:author="Sofia BAZANOVA" w:date="2023-07-04T14:48:00Z"/>
          <w:b/>
        </w:rPr>
      </w:pPr>
      <w:proofErr w:type="spellStart"/>
      <w:ins w:id="348" w:author="Sofia BAZANOVA" w:date="2023-07-04T14:48:00Z">
        <w:r w:rsidRPr="00E11C71">
          <w:rPr>
            <w:b/>
          </w:rPr>
          <w:t>Commerijn</w:t>
        </w:r>
        <w:proofErr w:type="spellEnd"/>
        <w:r w:rsidRPr="00E11C71">
          <w:rPr>
            <w:b/>
          </w:rPr>
          <w:t xml:space="preserve"> PLOMP (Ms)</w:t>
        </w:r>
        <w:r w:rsidRPr="00E11C71">
          <w:rPr>
            <w:b/>
          </w:rPr>
          <w:tab/>
          <w:t>Delegate</w:t>
        </w:r>
      </w:ins>
    </w:p>
    <w:p w14:paraId="50CBB720" w14:textId="77777777" w:rsidR="00FC2B07" w:rsidRPr="00E11C71" w:rsidRDefault="00FC2B07" w:rsidP="00FC2B07">
      <w:pPr>
        <w:tabs>
          <w:tab w:val="left" w:pos="5670"/>
        </w:tabs>
        <w:spacing w:after="268"/>
        <w:ind w:right="-2171"/>
        <w:rPr>
          <w:ins w:id="349" w:author="Sofia BAZANOVA" w:date="2023-07-04T14:48:00Z"/>
          <w:b/>
        </w:rPr>
      </w:pPr>
      <w:ins w:id="350" w:author="Sofia BAZANOVA" w:date="2023-07-04T14:48:00Z">
        <w:r w:rsidRPr="00E11C71">
          <w:rPr>
            <w:b/>
          </w:rPr>
          <w:t>North Macedonia</w:t>
        </w:r>
      </w:ins>
    </w:p>
    <w:p w14:paraId="323D1AEC" w14:textId="77777777" w:rsidR="00FC2B07" w:rsidRPr="00E11C71" w:rsidRDefault="00FC2B07" w:rsidP="00FC2B07">
      <w:pPr>
        <w:tabs>
          <w:tab w:val="left" w:pos="5670"/>
        </w:tabs>
        <w:spacing w:after="268"/>
        <w:ind w:left="284" w:right="-2171"/>
        <w:rPr>
          <w:ins w:id="351" w:author="Sofia BAZANOVA" w:date="2023-07-04T14:48:00Z"/>
          <w:b/>
        </w:rPr>
      </w:pPr>
      <w:ins w:id="352" w:author="Sofia BAZANOVA" w:date="2023-07-04T14:48:00Z">
        <w:r w:rsidRPr="00E11C71">
          <w:rPr>
            <w:b/>
          </w:rPr>
          <w:t xml:space="preserve">Teuta </w:t>
        </w:r>
        <w:proofErr w:type="spellStart"/>
        <w:r w:rsidRPr="00E11C71">
          <w:rPr>
            <w:b/>
          </w:rPr>
          <w:t>Agai</w:t>
        </w:r>
        <w:proofErr w:type="spellEnd"/>
        <w:r w:rsidRPr="00E11C71">
          <w:rPr>
            <w:b/>
          </w:rPr>
          <w:t xml:space="preserve"> DEMJAHA (Ms) </w:t>
        </w:r>
        <w:r w:rsidRPr="00E11C71">
          <w:rPr>
            <w:b/>
          </w:rPr>
          <w:tab/>
          <w:t>Alternate</w:t>
        </w:r>
      </w:ins>
    </w:p>
    <w:p w14:paraId="6D3E9078" w14:textId="77777777" w:rsidR="00FC2B07" w:rsidRPr="00E11C71" w:rsidRDefault="00FC2B07" w:rsidP="00FC2B07">
      <w:pPr>
        <w:tabs>
          <w:tab w:val="left" w:pos="5670"/>
        </w:tabs>
        <w:spacing w:after="268"/>
        <w:ind w:left="284" w:right="-2171"/>
        <w:rPr>
          <w:ins w:id="353" w:author="Sofia BAZANOVA" w:date="2023-07-04T14:48:00Z"/>
          <w:b/>
        </w:rPr>
      </w:pPr>
      <w:proofErr w:type="spellStart"/>
      <w:ins w:id="354" w:author="Sofia BAZANOVA" w:date="2023-07-04T14:48:00Z">
        <w:r w:rsidRPr="00E11C71">
          <w:rPr>
            <w:b/>
          </w:rPr>
          <w:t>Burim</w:t>
        </w:r>
        <w:proofErr w:type="spellEnd"/>
        <w:r w:rsidRPr="00E11C71">
          <w:rPr>
            <w:b/>
          </w:rPr>
          <w:t xml:space="preserve"> BILALI</w:t>
        </w:r>
        <w:r w:rsidRPr="00E11C71">
          <w:rPr>
            <w:b/>
          </w:rPr>
          <w:tab/>
          <w:t>Delegate</w:t>
        </w:r>
      </w:ins>
    </w:p>
    <w:p w14:paraId="14394967" w14:textId="77777777" w:rsidR="00FC2B07" w:rsidRPr="00E11C71" w:rsidRDefault="00FC2B07" w:rsidP="00FC2B07">
      <w:pPr>
        <w:tabs>
          <w:tab w:val="left" w:pos="5670"/>
        </w:tabs>
        <w:spacing w:after="268"/>
        <w:ind w:left="284" w:right="-2171"/>
        <w:rPr>
          <w:ins w:id="355" w:author="Sofia BAZANOVA" w:date="2023-07-04T14:48:00Z"/>
          <w:b/>
        </w:rPr>
      </w:pPr>
      <w:proofErr w:type="spellStart"/>
      <w:ins w:id="356" w:author="Sofia BAZANOVA" w:date="2023-07-04T14:48:00Z">
        <w:r w:rsidRPr="00E11C71">
          <w:rPr>
            <w:b/>
          </w:rPr>
          <w:t>Vasko</w:t>
        </w:r>
        <w:proofErr w:type="spellEnd"/>
        <w:r w:rsidRPr="00E11C71">
          <w:rPr>
            <w:b/>
          </w:rPr>
          <w:t xml:space="preserve"> STOJOV (Online)</w:t>
        </w:r>
        <w:r w:rsidRPr="00E11C71">
          <w:rPr>
            <w:b/>
          </w:rPr>
          <w:tab/>
          <w:t>Delegate</w:t>
        </w:r>
      </w:ins>
    </w:p>
    <w:p w14:paraId="74C1A6FE" w14:textId="77777777" w:rsidR="00FC2B07" w:rsidRPr="00E11C71" w:rsidRDefault="00FC2B07" w:rsidP="00FC2B07">
      <w:pPr>
        <w:tabs>
          <w:tab w:val="left" w:pos="5670"/>
        </w:tabs>
        <w:spacing w:after="268"/>
        <w:ind w:left="-57" w:right="-2171"/>
        <w:rPr>
          <w:ins w:id="357" w:author="Sofia BAZANOVA" w:date="2023-07-04T14:48:00Z"/>
          <w:b/>
        </w:rPr>
      </w:pPr>
      <w:ins w:id="358" w:author="Sofia BAZANOVA" w:date="2023-07-04T14:48:00Z">
        <w:r w:rsidRPr="00E11C71">
          <w:rPr>
            <w:b/>
          </w:rPr>
          <w:t>Norway</w:t>
        </w:r>
        <w:r w:rsidRPr="00E11C71">
          <w:rPr>
            <w:b/>
          </w:rPr>
          <w:tab/>
        </w:r>
      </w:ins>
    </w:p>
    <w:p w14:paraId="44304F6A" w14:textId="77777777" w:rsidR="00FC2B07" w:rsidRPr="00E11C71" w:rsidRDefault="00FC2B07" w:rsidP="00FC2B07">
      <w:pPr>
        <w:tabs>
          <w:tab w:val="left" w:pos="5670"/>
        </w:tabs>
        <w:spacing w:after="268"/>
        <w:ind w:left="284" w:right="-2171"/>
        <w:rPr>
          <w:ins w:id="359" w:author="Sofia BAZANOVA" w:date="2023-07-04T14:48:00Z"/>
          <w:b/>
        </w:rPr>
      </w:pPr>
      <w:ins w:id="360" w:author="Sofia BAZANOVA" w:date="2023-07-04T14:48:00Z">
        <w:r w:rsidRPr="00E11C71">
          <w:rPr>
            <w:b/>
          </w:rPr>
          <w:t>Roar SKALIN</w:t>
        </w:r>
        <w:r w:rsidRPr="00E11C71">
          <w:rPr>
            <w:b/>
          </w:rPr>
          <w:tab/>
          <w:t>Principal Delegate</w:t>
        </w:r>
      </w:ins>
    </w:p>
    <w:p w14:paraId="0C637A24" w14:textId="77777777" w:rsidR="00FC2B07" w:rsidRPr="00E11C71" w:rsidRDefault="00FC2B07" w:rsidP="00FC2B07">
      <w:pPr>
        <w:tabs>
          <w:tab w:val="left" w:pos="5670"/>
        </w:tabs>
        <w:spacing w:after="268"/>
        <w:ind w:left="284" w:right="-2171"/>
        <w:rPr>
          <w:ins w:id="361" w:author="Sofia BAZANOVA" w:date="2023-07-04T14:48:00Z"/>
          <w:b/>
        </w:rPr>
      </w:pPr>
      <w:proofErr w:type="spellStart"/>
      <w:ins w:id="362" w:author="Sofia BAZANOVA" w:date="2023-07-04T14:48:00Z">
        <w:r w:rsidRPr="00E11C71">
          <w:rPr>
            <w:b/>
          </w:rPr>
          <w:t>Jordis</w:t>
        </w:r>
        <w:proofErr w:type="spellEnd"/>
        <w:r w:rsidRPr="00E11C71">
          <w:rPr>
            <w:b/>
          </w:rPr>
          <w:t xml:space="preserve"> TRADOWSKY (Ms)</w:t>
        </w:r>
        <w:r w:rsidRPr="00E11C71">
          <w:rPr>
            <w:b/>
          </w:rPr>
          <w:tab/>
          <w:t>Alternate</w:t>
        </w:r>
      </w:ins>
    </w:p>
    <w:p w14:paraId="5F516861" w14:textId="77777777" w:rsidR="00FC2B07" w:rsidRPr="00E11C71" w:rsidRDefault="00FC2B07" w:rsidP="00FC2B07">
      <w:pPr>
        <w:tabs>
          <w:tab w:val="left" w:pos="5670"/>
        </w:tabs>
        <w:spacing w:after="268"/>
        <w:ind w:left="-57" w:right="-2171"/>
        <w:rPr>
          <w:ins w:id="363" w:author="Sofia BAZANOVA" w:date="2023-07-04T14:48:00Z"/>
          <w:b/>
        </w:rPr>
      </w:pPr>
      <w:ins w:id="364" w:author="Sofia BAZANOVA" w:date="2023-07-04T14:48:00Z">
        <w:r w:rsidRPr="00E11C71">
          <w:rPr>
            <w:b/>
          </w:rPr>
          <w:t>Poland</w:t>
        </w:r>
      </w:ins>
    </w:p>
    <w:p w14:paraId="511E3F02" w14:textId="77777777" w:rsidR="00FC2B07" w:rsidRPr="00E11C71" w:rsidRDefault="00FC2B07" w:rsidP="00FC2B07">
      <w:pPr>
        <w:tabs>
          <w:tab w:val="left" w:pos="5670"/>
        </w:tabs>
        <w:spacing w:after="268"/>
        <w:ind w:left="284" w:right="-2171" w:firstLine="142"/>
        <w:rPr>
          <w:ins w:id="365" w:author="Sofia BAZANOVA" w:date="2023-07-04T14:48:00Z"/>
          <w:b/>
        </w:rPr>
      </w:pPr>
      <w:proofErr w:type="spellStart"/>
      <w:ins w:id="366" w:author="Sofia BAZANOVA" w:date="2023-07-04T14:48:00Z">
        <w:r w:rsidRPr="00E11C71">
          <w:rPr>
            <w:b/>
          </w:rPr>
          <w:t>Miroslaw</w:t>
        </w:r>
        <w:proofErr w:type="spellEnd"/>
        <w:r w:rsidRPr="00E11C71">
          <w:rPr>
            <w:b/>
          </w:rPr>
          <w:t xml:space="preserve"> MIETUS </w:t>
        </w:r>
        <w:r w:rsidRPr="00E11C71">
          <w:rPr>
            <w:b/>
          </w:rPr>
          <w:tab/>
          <w:t>Principal Delegate</w:t>
        </w:r>
      </w:ins>
    </w:p>
    <w:p w14:paraId="10640D8A" w14:textId="77777777" w:rsidR="00FC2B07" w:rsidRPr="00E11C71" w:rsidRDefault="00FC2B07" w:rsidP="00FC2B07">
      <w:pPr>
        <w:tabs>
          <w:tab w:val="left" w:pos="5670"/>
        </w:tabs>
        <w:spacing w:after="268"/>
        <w:ind w:left="284" w:right="-2171" w:firstLine="142"/>
        <w:rPr>
          <w:ins w:id="367" w:author="Sofia BAZANOVA" w:date="2023-07-04T14:48:00Z"/>
          <w:b/>
        </w:rPr>
      </w:pPr>
      <w:proofErr w:type="spellStart"/>
      <w:ins w:id="368" w:author="Sofia BAZANOVA" w:date="2023-07-04T14:48:00Z">
        <w:r w:rsidRPr="00E11C71">
          <w:rPr>
            <w:b/>
          </w:rPr>
          <w:t>Janusz</w:t>
        </w:r>
        <w:proofErr w:type="spellEnd"/>
        <w:r w:rsidRPr="00E11C71">
          <w:rPr>
            <w:b/>
          </w:rPr>
          <w:t xml:space="preserve"> FILIPIAK</w:t>
        </w:r>
        <w:r w:rsidRPr="00E11C71">
          <w:rPr>
            <w:b/>
          </w:rPr>
          <w:tab/>
          <w:t>Alternate</w:t>
        </w:r>
      </w:ins>
    </w:p>
    <w:p w14:paraId="69682A7E" w14:textId="77777777" w:rsidR="00FC2B07" w:rsidRPr="00FC2B07" w:rsidRDefault="00FC2B07" w:rsidP="00FC2B07">
      <w:pPr>
        <w:tabs>
          <w:tab w:val="left" w:pos="5670"/>
        </w:tabs>
        <w:spacing w:after="268"/>
        <w:ind w:left="-57" w:right="-2171"/>
        <w:rPr>
          <w:ins w:id="369" w:author="Sofia BAZANOVA" w:date="2023-07-04T14:48:00Z"/>
          <w:b/>
          <w:lang w:val="fr-FR"/>
          <w:rPrChange w:id="370" w:author="Sofia BAZANOVA" w:date="2023-07-04T14:48:00Z">
            <w:rPr>
              <w:ins w:id="371" w:author="Sofia BAZANOVA" w:date="2023-07-04T14:48:00Z"/>
              <w:b/>
            </w:rPr>
          </w:rPrChange>
        </w:rPr>
      </w:pPr>
      <w:ins w:id="372" w:author="Sofia BAZANOVA" w:date="2023-07-04T14:48:00Z">
        <w:r w:rsidRPr="00FC2B07">
          <w:rPr>
            <w:b/>
            <w:lang w:val="fr-FR"/>
            <w:rPrChange w:id="373" w:author="Sofia BAZANOVA" w:date="2023-07-04T14:48:00Z">
              <w:rPr>
                <w:b/>
              </w:rPr>
            </w:rPrChange>
          </w:rPr>
          <w:t>Portugal</w:t>
        </w:r>
      </w:ins>
    </w:p>
    <w:p w14:paraId="5C3308ED" w14:textId="77777777" w:rsidR="00FC2B07" w:rsidRPr="00FC2B07" w:rsidRDefault="00FC2B07" w:rsidP="00FC2B07">
      <w:pPr>
        <w:tabs>
          <w:tab w:val="left" w:pos="5670"/>
        </w:tabs>
        <w:spacing w:after="268"/>
        <w:ind w:left="284" w:right="-2171"/>
        <w:rPr>
          <w:ins w:id="374" w:author="Sofia BAZANOVA" w:date="2023-07-04T14:48:00Z"/>
          <w:b/>
          <w:lang w:val="fr-FR"/>
          <w:rPrChange w:id="375" w:author="Sofia BAZANOVA" w:date="2023-07-04T14:48:00Z">
            <w:rPr>
              <w:ins w:id="376" w:author="Sofia BAZANOVA" w:date="2023-07-04T14:48:00Z"/>
              <w:b/>
            </w:rPr>
          </w:rPrChange>
        </w:rPr>
      </w:pPr>
      <w:ins w:id="377" w:author="Sofia BAZANOVA" w:date="2023-07-04T14:48:00Z">
        <w:r w:rsidRPr="00FC2B07">
          <w:rPr>
            <w:b/>
            <w:lang w:val="fr-FR"/>
            <w:rPrChange w:id="378" w:author="Sofia BAZANOVA" w:date="2023-07-04T14:48:00Z">
              <w:rPr>
                <w:b/>
              </w:rPr>
            </w:rPrChange>
          </w:rPr>
          <w:t>Rui MACIEIRA</w:t>
        </w:r>
        <w:r w:rsidRPr="00FC2B07">
          <w:rPr>
            <w:b/>
            <w:lang w:val="fr-FR"/>
            <w:rPrChange w:id="379" w:author="Sofia BAZANOVA" w:date="2023-07-04T14:48:00Z">
              <w:rPr>
                <w:b/>
              </w:rPr>
            </w:rPrChange>
          </w:rPr>
          <w:tab/>
          <w:t xml:space="preserve">Principal </w:t>
        </w:r>
        <w:proofErr w:type="spellStart"/>
        <w:r w:rsidRPr="00FC2B07">
          <w:rPr>
            <w:b/>
            <w:lang w:val="fr-FR"/>
            <w:rPrChange w:id="380" w:author="Sofia BAZANOVA" w:date="2023-07-04T14:48:00Z">
              <w:rPr>
                <w:b/>
              </w:rPr>
            </w:rPrChange>
          </w:rPr>
          <w:t>Delegate</w:t>
        </w:r>
        <w:proofErr w:type="spellEnd"/>
      </w:ins>
    </w:p>
    <w:p w14:paraId="2CEA4E2E" w14:textId="77777777" w:rsidR="00FC2B07" w:rsidRPr="00FC2B07" w:rsidRDefault="00FC2B07" w:rsidP="00FC2B07">
      <w:pPr>
        <w:tabs>
          <w:tab w:val="left" w:pos="5670"/>
        </w:tabs>
        <w:spacing w:after="268"/>
        <w:ind w:left="284" w:right="-2171"/>
        <w:rPr>
          <w:ins w:id="381" w:author="Sofia BAZANOVA" w:date="2023-07-04T14:48:00Z"/>
          <w:b/>
          <w:lang w:val="fr-FR"/>
          <w:rPrChange w:id="382" w:author="Sofia BAZANOVA" w:date="2023-07-04T14:48:00Z">
            <w:rPr>
              <w:ins w:id="383" w:author="Sofia BAZANOVA" w:date="2023-07-04T14:48:00Z"/>
              <w:b/>
            </w:rPr>
          </w:rPrChange>
        </w:rPr>
      </w:pPr>
      <w:ins w:id="384" w:author="Sofia BAZANOVA" w:date="2023-07-04T14:48:00Z">
        <w:r w:rsidRPr="00FC2B07">
          <w:rPr>
            <w:b/>
            <w:lang w:val="fr-FR"/>
            <w:rPrChange w:id="385" w:author="Sofia BAZANOVA" w:date="2023-07-04T14:48:00Z">
              <w:rPr>
                <w:b/>
              </w:rPr>
            </w:rPrChange>
          </w:rPr>
          <w:t xml:space="preserve">Mario Rui MARQUES MARTINS </w:t>
        </w:r>
        <w:r w:rsidRPr="00FC2B07">
          <w:rPr>
            <w:b/>
            <w:lang w:val="fr-FR"/>
            <w:rPrChange w:id="386" w:author="Sofia BAZANOVA" w:date="2023-07-04T14:48:00Z">
              <w:rPr>
                <w:b/>
              </w:rPr>
            </w:rPrChange>
          </w:rPr>
          <w:tab/>
        </w:r>
        <w:proofErr w:type="spellStart"/>
        <w:r w:rsidRPr="00FC2B07">
          <w:rPr>
            <w:b/>
            <w:lang w:val="fr-FR"/>
            <w:rPrChange w:id="387" w:author="Sofia BAZANOVA" w:date="2023-07-04T14:48:00Z">
              <w:rPr>
                <w:b/>
              </w:rPr>
            </w:rPrChange>
          </w:rPr>
          <w:t>Alternate</w:t>
        </w:r>
        <w:proofErr w:type="spellEnd"/>
      </w:ins>
    </w:p>
    <w:p w14:paraId="33C60BA2" w14:textId="77777777" w:rsidR="00FC2B07" w:rsidRPr="00E11C71" w:rsidRDefault="00FC2B07" w:rsidP="00FC2B07">
      <w:pPr>
        <w:tabs>
          <w:tab w:val="left" w:pos="5670"/>
        </w:tabs>
        <w:spacing w:after="268"/>
        <w:ind w:left="284" w:right="-2171"/>
        <w:rPr>
          <w:ins w:id="388" w:author="Sofia BAZANOVA" w:date="2023-07-04T14:48:00Z"/>
          <w:b/>
        </w:rPr>
      </w:pPr>
      <w:ins w:id="389" w:author="Sofia BAZANOVA" w:date="2023-07-04T14:48:00Z">
        <w:r w:rsidRPr="00E11C71">
          <w:rPr>
            <w:b/>
          </w:rPr>
          <w:t>Ana Luisa BARATA (Ms)</w:t>
        </w:r>
        <w:r w:rsidRPr="00E11C71">
          <w:rPr>
            <w:b/>
          </w:rPr>
          <w:tab/>
          <w:t>Delegate</w:t>
        </w:r>
      </w:ins>
    </w:p>
    <w:p w14:paraId="4FB92649" w14:textId="77777777" w:rsidR="00FC2B07" w:rsidRPr="00E11C71" w:rsidRDefault="00FC2B07" w:rsidP="00FC2B07">
      <w:pPr>
        <w:tabs>
          <w:tab w:val="left" w:pos="5670"/>
        </w:tabs>
        <w:spacing w:after="268"/>
        <w:ind w:left="284" w:right="-2171"/>
        <w:rPr>
          <w:ins w:id="390" w:author="Sofia BAZANOVA" w:date="2023-07-04T14:48:00Z"/>
          <w:b/>
        </w:rPr>
      </w:pPr>
      <w:ins w:id="391" w:author="Sofia BAZANOVA" w:date="2023-07-04T14:48:00Z">
        <w:r w:rsidRPr="00E11C71">
          <w:rPr>
            <w:b/>
          </w:rPr>
          <w:t xml:space="preserve">Ricardo DEUS </w:t>
        </w:r>
        <w:r w:rsidRPr="00E11C71">
          <w:rPr>
            <w:b/>
          </w:rPr>
          <w:tab/>
          <w:t>Delegate</w:t>
        </w:r>
      </w:ins>
    </w:p>
    <w:p w14:paraId="0CFE8F98" w14:textId="77777777" w:rsidR="00FC2B07" w:rsidRPr="00E11C71" w:rsidRDefault="00FC2B07" w:rsidP="00FC2B07">
      <w:pPr>
        <w:tabs>
          <w:tab w:val="left" w:pos="5670"/>
        </w:tabs>
        <w:spacing w:after="268"/>
        <w:ind w:left="-57" w:right="-2171"/>
        <w:rPr>
          <w:ins w:id="392" w:author="Sofia BAZANOVA" w:date="2023-07-04T14:48:00Z"/>
          <w:b/>
        </w:rPr>
      </w:pPr>
      <w:ins w:id="393" w:author="Sofia BAZANOVA" w:date="2023-07-04T14:48:00Z">
        <w:r w:rsidRPr="00E11C71">
          <w:rPr>
            <w:b/>
          </w:rPr>
          <w:t>Republic of Moldova</w:t>
        </w:r>
      </w:ins>
    </w:p>
    <w:p w14:paraId="1CD7823A" w14:textId="77777777" w:rsidR="00FC2B07" w:rsidRPr="00E11C71" w:rsidRDefault="00FC2B07" w:rsidP="00FC2B07">
      <w:pPr>
        <w:tabs>
          <w:tab w:val="left" w:pos="5670"/>
        </w:tabs>
        <w:spacing w:after="268"/>
        <w:ind w:left="284" w:right="-2171"/>
        <w:rPr>
          <w:ins w:id="394" w:author="Sofia BAZANOVA" w:date="2023-07-04T14:48:00Z"/>
          <w:b/>
        </w:rPr>
      </w:pPr>
      <w:proofErr w:type="spellStart"/>
      <w:ins w:id="395" w:author="Sofia BAZANOVA" w:date="2023-07-04T14:48:00Z">
        <w:r w:rsidRPr="00E11C71">
          <w:rPr>
            <w:b/>
          </w:rPr>
          <w:t>Mihail</w:t>
        </w:r>
        <w:proofErr w:type="spellEnd"/>
        <w:r w:rsidRPr="00E11C71">
          <w:rPr>
            <w:b/>
          </w:rPr>
          <w:t xml:space="preserve"> GRIGORAS (Online) </w:t>
        </w:r>
        <w:r w:rsidRPr="00E11C71">
          <w:rPr>
            <w:b/>
          </w:rPr>
          <w:tab/>
          <w:t>Principal Delegate</w:t>
        </w:r>
      </w:ins>
    </w:p>
    <w:p w14:paraId="12ABB3E7" w14:textId="77777777" w:rsidR="00FC2B07" w:rsidRPr="00E11C71" w:rsidRDefault="00FC2B07" w:rsidP="00FC2B07">
      <w:pPr>
        <w:tabs>
          <w:tab w:val="left" w:pos="5670"/>
        </w:tabs>
        <w:spacing w:after="268"/>
        <w:ind w:left="284" w:right="-2171"/>
        <w:rPr>
          <w:ins w:id="396" w:author="Sofia BAZANOVA" w:date="2023-07-04T14:48:00Z"/>
          <w:b/>
        </w:rPr>
      </w:pPr>
      <w:ins w:id="397" w:author="Sofia BAZANOVA" w:date="2023-07-04T14:48:00Z">
        <w:r w:rsidRPr="00E11C71">
          <w:rPr>
            <w:b/>
          </w:rPr>
          <w:t xml:space="preserve">Lidia TRESCILO (Ms) (Online) </w:t>
        </w:r>
        <w:r w:rsidRPr="00E11C71">
          <w:rPr>
            <w:b/>
          </w:rPr>
          <w:tab/>
          <w:t>Alternate</w:t>
        </w:r>
      </w:ins>
    </w:p>
    <w:p w14:paraId="60216DAC" w14:textId="77777777" w:rsidR="00FC2B07" w:rsidRPr="00E11C71" w:rsidRDefault="00FC2B07" w:rsidP="00FC2B07">
      <w:pPr>
        <w:tabs>
          <w:tab w:val="left" w:pos="5670"/>
        </w:tabs>
        <w:spacing w:after="268"/>
        <w:ind w:left="284" w:right="-2171"/>
        <w:rPr>
          <w:ins w:id="398" w:author="Sofia BAZANOVA" w:date="2023-07-04T14:48:00Z"/>
          <w:b/>
        </w:rPr>
      </w:pPr>
      <w:ins w:id="399" w:author="Sofia BAZANOVA" w:date="2023-07-04T14:48:00Z">
        <w:r w:rsidRPr="00E11C71">
          <w:rPr>
            <w:b/>
          </w:rPr>
          <w:t xml:space="preserve">Tatiana DABIJA (Ms) (Online) </w:t>
        </w:r>
        <w:r w:rsidRPr="00E11C71">
          <w:rPr>
            <w:b/>
          </w:rPr>
          <w:tab/>
          <w:t>Delegate</w:t>
        </w:r>
      </w:ins>
    </w:p>
    <w:p w14:paraId="7D7947A2" w14:textId="77777777" w:rsidR="00FC2B07" w:rsidRPr="00E11C71" w:rsidRDefault="00FC2B07" w:rsidP="00FC2B07">
      <w:pPr>
        <w:tabs>
          <w:tab w:val="left" w:pos="5670"/>
        </w:tabs>
        <w:spacing w:after="268"/>
        <w:ind w:left="284" w:right="-2171"/>
        <w:rPr>
          <w:ins w:id="400" w:author="Sofia BAZANOVA" w:date="2023-07-04T14:48:00Z"/>
          <w:b/>
        </w:rPr>
      </w:pPr>
      <w:proofErr w:type="spellStart"/>
      <w:ins w:id="401" w:author="Sofia BAZANOVA" w:date="2023-07-04T14:48:00Z">
        <w:r w:rsidRPr="00E11C71">
          <w:rPr>
            <w:b/>
          </w:rPr>
          <w:t>Ghenadii</w:t>
        </w:r>
        <w:proofErr w:type="spellEnd"/>
        <w:r w:rsidRPr="00E11C71">
          <w:rPr>
            <w:b/>
          </w:rPr>
          <w:t xml:space="preserve"> ROSCA (Online) </w:t>
        </w:r>
        <w:r w:rsidRPr="00E11C71">
          <w:rPr>
            <w:b/>
          </w:rPr>
          <w:tab/>
          <w:t>Delegate</w:t>
        </w:r>
      </w:ins>
    </w:p>
    <w:p w14:paraId="30BDFE20" w14:textId="77777777" w:rsidR="00FC2B07" w:rsidRPr="00E11C71" w:rsidRDefault="00FC2B07" w:rsidP="00FC2B07">
      <w:pPr>
        <w:tabs>
          <w:tab w:val="left" w:pos="5670"/>
        </w:tabs>
        <w:spacing w:after="268"/>
        <w:ind w:left="-57" w:right="-2171"/>
        <w:rPr>
          <w:ins w:id="402" w:author="Sofia BAZANOVA" w:date="2023-07-04T14:48:00Z"/>
          <w:b/>
        </w:rPr>
      </w:pPr>
      <w:ins w:id="403" w:author="Sofia BAZANOVA" w:date="2023-07-04T14:48:00Z">
        <w:r w:rsidRPr="00E11C71">
          <w:rPr>
            <w:b/>
          </w:rPr>
          <w:t>Romania</w:t>
        </w:r>
      </w:ins>
    </w:p>
    <w:p w14:paraId="03CAD73D" w14:textId="77777777" w:rsidR="00FC2B07" w:rsidRPr="00E11C71" w:rsidRDefault="00FC2B07" w:rsidP="00FC2B07">
      <w:pPr>
        <w:tabs>
          <w:tab w:val="left" w:pos="5670"/>
        </w:tabs>
        <w:spacing w:after="268"/>
        <w:ind w:left="284" w:right="-2171"/>
        <w:rPr>
          <w:ins w:id="404" w:author="Sofia BAZANOVA" w:date="2023-07-04T14:48:00Z"/>
          <w:b/>
        </w:rPr>
      </w:pPr>
      <w:ins w:id="405" w:author="Sofia BAZANOVA" w:date="2023-07-04T14:48:00Z">
        <w:r w:rsidRPr="00E11C71">
          <w:rPr>
            <w:b/>
          </w:rPr>
          <w:t>Elena MATEESCU (Ms)</w:t>
        </w:r>
        <w:r w:rsidRPr="00E11C71">
          <w:rPr>
            <w:b/>
          </w:rPr>
          <w:tab/>
          <w:t>Principal Delegate</w:t>
        </w:r>
      </w:ins>
    </w:p>
    <w:p w14:paraId="17AFE8D3" w14:textId="77777777" w:rsidR="00FC2B07" w:rsidRPr="00E11C71" w:rsidRDefault="00FC2B07" w:rsidP="00FC2B07">
      <w:pPr>
        <w:tabs>
          <w:tab w:val="left" w:pos="5670"/>
        </w:tabs>
        <w:spacing w:after="268"/>
        <w:ind w:left="284" w:right="-2171"/>
        <w:rPr>
          <w:ins w:id="406" w:author="Sofia BAZANOVA" w:date="2023-07-04T14:48:00Z"/>
          <w:b/>
        </w:rPr>
      </w:pPr>
      <w:proofErr w:type="spellStart"/>
      <w:ins w:id="407" w:author="Sofia BAZANOVA" w:date="2023-07-04T14:48:00Z">
        <w:r w:rsidRPr="00E11C71">
          <w:rPr>
            <w:b/>
          </w:rPr>
          <w:t>Florinela</w:t>
        </w:r>
        <w:proofErr w:type="spellEnd"/>
        <w:r w:rsidRPr="00E11C71">
          <w:rPr>
            <w:b/>
          </w:rPr>
          <w:t xml:space="preserve"> GEORGESCU (Ms)</w:t>
        </w:r>
        <w:r w:rsidRPr="00E11C71">
          <w:rPr>
            <w:b/>
          </w:rPr>
          <w:tab/>
          <w:t>Delegate</w:t>
        </w:r>
      </w:ins>
    </w:p>
    <w:p w14:paraId="528399D4" w14:textId="77777777" w:rsidR="00FC2B07" w:rsidRPr="00E11C71" w:rsidRDefault="00FC2B07" w:rsidP="00FC2B07">
      <w:pPr>
        <w:tabs>
          <w:tab w:val="left" w:pos="5670"/>
        </w:tabs>
        <w:spacing w:after="268"/>
        <w:ind w:left="284" w:right="-2171"/>
        <w:rPr>
          <w:ins w:id="408" w:author="Sofia BAZANOVA" w:date="2023-07-04T14:48:00Z"/>
          <w:b/>
        </w:rPr>
      </w:pPr>
      <w:proofErr w:type="spellStart"/>
      <w:ins w:id="409" w:author="Sofia BAZANOVA" w:date="2023-07-04T14:48:00Z">
        <w:r w:rsidRPr="00E11C71">
          <w:rPr>
            <w:b/>
          </w:rPr>
          <w:t>Iuliana</w:t>
        </w:r>
        <w:proofErr w:type="spellEnd"/>
        <w:r w:rsidRPr="00E11C71">
          <w:rPr>
            <w:b/>
          </w:rPr>
          <w:t>-Mona MUNTEANU (Ms)</w:t>
        </w:r>
        <w:r w:rsidRPr="00E11C71">
          <w:rPr>
            <w:b/>
          </w:rPr>
          <w:tab/>
          <w:t>Delegate</w:t>
        </w:r>
      </w:ins>
    </w:p>
    <w:p w14:paraId="1DB1362E" w14:textId="77777777" w:rsidR="00FC2B07" w:rsidRPr="00E11C71" w:rsidRDefault="00FC2B07" w:rsidP="00FC2B07">
      <w:pPr>
        <w:tabs>
          <w:tab w:val="left" w:pos="5670"/>
        </w:tabs>
        <w:spacing w:after="268"/>
        <w:ind w:left="-57" w:right="-2171"/>
        <w:rPr>
          <w:ins w:id="410" w:author="Sofia BAZANOVA" w:date="2023-07-04T14:48:00Z"/>
          <w:b/>
        </w:rPr>
      </w:pPr>
      <w:ins w:id="411" w:author="Sofia BAZANOVA" w:date="2023-07-04T14:48:00Z">
        <w:r w:rsidRPr="00E11C71">
          <w:rPr>
            <w:b/>
          </w:rPr>
          <w:t>Russian Federation</w:t>
        </w:r>
      </w:ins>
    </w:p>
    <w:p w14:paraId="32784639" w14:textId="77777777" w:rsidR="00FC2B07" w:rsidRPr="00E11C71" w:rsidRDefault="00FC2B07" w:rsidP="00FC2B07">
      <w:pPr>
        <w:tabs>
          <w:tab w:val="left" w:pos="5670"/>
        </w:tabs>
        <w:spacing w:after="268"/>
        <w:ind w:left="284" w:right="-2171"/>
        <w:rPr>
          <w:ins w:id="412" w:author="Sofia BAZANOVA" w:date="2023-07-04T14:48:00Z"/>
          <w:b/>
        </w:rPr>
      </w:pPr>
      <w:ins w:id="413" w:author="Sofia BAZANOVA" w:date="2023-07-04T14:48:00Z">
        <w:r w:rsidRPr="00E11C71">
          <w:rPr>
            <w:b/>
          </w:rPr>
          <w:t xml:space="preserve">Igor SHUMAKOV </w:t>
        </w:r>
        <w:r w:rsidRPr="00E11C71">
          <w:rPr>
            <w:b/>
          </w:rPr>
          <w:tab/>
          <w:t>Principal Delegate</w:t>
        </w:r>
      </w:ins>
    </w:p>
    <w:p w14:paraId="4B2AC56F" w14:textId="77777777" w:rsidR="00FC2B07" w:rsidRPr="00E11C71" w:rsidRDefault="00FC2B07" w:rsidP="00FC2B07">
      <w:pPr>
        <w:tabs>
          <w:tab w:val="left" w:pos="5670"/>
        </w:tabs>
        <w:spacing w:after="268"/>
        <w:ind w:left="284" w:right="-2171"/>
        <w:rPr>
          <w:ins w:id="414" w:author="Sofia BAZANOVA" w:date="2023-07-04T14:48:00Z"/>
          <w:b/>
        </w:rPr>
      </w:pPr>
      <w:ins w:id="415" w:author="Sofia BAZANOVA" w:date="2023-07-04T14:48:00Z">
        <w:r w:rsidRPr="00E11C71">
          <w:rPr>
            <w:b/>
          </w:rPr>
          <w:t xml:space="preserve">Tatiana DMITRIEVA (Ms) </w:t>
        </w:r>
        <w:r w:rsidRPr="00E11C71">
          <w:rPr>
            <w:b/>
          </w:rPr>
          <w:tab/>
          <w:t>Alternate</w:t>
        </w:r>
      </w:ins>
    </w:p>
    <w:p w14:paraId="42E50D2A" w14:textId="77777777" w:rsidR="00FC2B07" w:rsidRPr="00E11C71" w:rsidRDefault="00FC2B07" w:rsidP="00FC2B07">
      <w:pPr>
        <w:tabs>
          <w:tab w:val="left" w:pos="5670"/>
        </w:tabs>
        <w:spacing w:after="268"/>
        <w:ind w:left="284" w:right="-2171"/>
        <w:rPr>
          <w:ins w:id="416" w:author="Sofia BAZANOVA" w:date="2023-07-04T14:48:00Z"/>
          <w:b/>
        </w:rPr>
      </w:pPr>
      <w:ins w:id="417" w:author="Sofia BAZANOVA" w:date="2023-07-04T14:48:00Z">
        <w:r w:rsidRPr="00E11C71">
          <w:rPr>
            <w:b/>
          </w:rPr>
          <w:t>Alexander GUSEV (</w:t>
        </w:r>
        <w:proofErr w:type="gramStart"/>
        <w:r w:rsidRPr="00E11C71">
          <w:rPr>
            <w:b/>
          </w:rPr>
          <w:t xml:space="preserve">Online)  </w:t>
        </w:r>
        <w:r w:rsidRPr="00E11C71">
          <w:rPr>
            <w:b/>
          </w:rPr>
          <w:tab/>
        </w:r>
        <w:proofErr w:type="gramEnd"/>
        <w:r w:rsidRPr="00E11C71">
          <w:rPr>
            <w:b/>
          </w:rPr>
          <w:t>Delegate</w:t>
        </w:r>
      </w:ins>
    </w:p>
    <w:p w14:paraId="6836D5ED" w14:textId="77777777" w:rsidR="00FC2B07" w:rsidRPr="00E11C71" w:rsidRDefault="00FC2B07" w:rsidP="00FC2B07">
      <w:pPr>
        <w:tabs>
          <w:tab w:val="left" w:pos="5670"/>
        </w:tabs>
        <w:spacing w:after="268"/>
        <w:ind w:left="284" w:right="-2171"/>
        <w:rPr>
          <w:ins w:id="418" w:author="Sofia BAZANOVA" w:date="2023-07-04T14:48:00Z"/>
          <w:b/>
        </w:rPr>
      </w:pPr>
      <w:proofErr w:type="spellStart"/>
      <w:ins w:id="419" w:author="Sofia BAZANOVA" w:date="2023-07-04T14:48:00Z">
        <w:r w:rsidRPr="00E11C71">
          <w:rPr>
            <w:b/>
          </w:rPr>
          <w:t>Yury</w:t>
        </w:r>
        <w:proofErr w:type="spellEnd"/>
        <w:r w:rsidRPr="00E11C71">
          <w:rPr>
            <w:b/>
          </w:rPr>
          <w:t xml:space="preserve"> SIMONOV</w:t>
        </w:r>
        <w:r w:rsidRPr="00E11C71">
          <w:rPr>
            <w:b/>
          </w:rPr>
          <w:tab/>
          <w:t>Delegate</w:t>
        </w:r>
      </w:ins>
    </w:p>
    <w:p w14:paraId="1AB9E4DA" w14:textId="77777777" w:rsidR="00FC2B07" w:rsidRPr="00E11C71" w:rsidRDefault="00FC2B07" w:rsidP="00FC2B07">
      <w:pPr>
        <w:tabs>
          <w:tab w:val="left" w:pos="5670"/>
        </w:tabs>
        <w:spacing w:after="268"/>
        <w:ind w:left="-57" w:right="-2171"/>
        <w:rPr>
          <w:ins w:id="420" w:author="Sofia BAZANOVA" w:date="2023-07-04T14:48:00Z"/>
          <w:b/>
        </w:rPr>
      </w:pPr>
      <w:ins w:id="421" w:author="Sofia BAZANOVA" w:date="2023-07-04T14:48:00Z">
        <w:r w:rsidRPr="00E11C71">
          <w:rPr>
            <w:b/>
          </w:rPr>
          <w:t>Serbia</w:t>
        </w:r>
      </w:ins>
    </w:p>
    <w:p w14:paraId="688D4D6B" w14:textId="77777777" w:rsidR="00FC2B07" w:rsidRPr="00E11C71" w:rsidRDefault="00FC2B07" w:rsidP="00FC2B07">
      <w:pPr>
        <w:tabs>
          <w:tab w:val="left" w:pos="5670"/>
        </w:tabs>
        <w:spacing w:after="268"/>
        <w:ind w:left="284" w:right="-2171"/>
        <w:rPr>
          <w:ins w:id="422" w:author="Sofia BAZANOVA" w:date="2023-07-04T14:48:00Z"/>
          <w:b/>
        </w:rPr>
      </w:pPr>
      <w:ins w:id="423" w:author="Sofia BAZANOVA" w:date="2023-07-04T14:48:00Z">
        <w:r w:rsidRPr="00E11C71">
          <w:rPr>
            <w:b/>
          </w:rPr>
          <w:t>Jugoslav NIKOLIC (</w:t>
        </w:r>
        <w:proofErr w:type="gramStart"/>
        <w:r w:rsidRPr="00E11C71">
          <w:rPr>
            <w:b/>
          </w:rPr>
          <w:t xml:space="preserve">Online)  </w:t>
        </w:r>
        <w:r w:rsidRPr="00E11C71">
          <w:rPr>
            <w:b/>
          </w:rPr>
          <w:tab/>
        </w:r>
        <w:proofErr w:type="gramEnd"/>
        <w:r w:rsidRPr="00E11C71">
          <w:rPr>
            <w:b/>
          </w:rPr>
          <w:t>Principal Delegate</w:t>
        </w:r>
      </w:ins>
    </w:p>
    <w:p w14:paraId="0FDFF3FD" w14:textId="77777777" w:rsidR="00FC2B07" w:rsidRPr="00E11C71" w:rsidRDefault="00FC2B07" w:rsidP="00FC2B07">
      <w:pPr>
        <w:tabs>
          <w:tab w:val="left" w:pos="5670"/>
        </w:tabs>
        <w:spacing w:after="268"/>
        <w:ind w:left="284" w:right="-2171"/>
        <w:rPr>
          <w:ins w:id="424" w:author="Sofia BAZANOVA" w:date="2023-07-04T14:48:00Z"/>
          <w:b/>
        </w:rPr>
      </w:pPr>
      <w:ins w:id="425" w:author="Sofia BAZANOVA" w:date="2023-07-04T14:48:00Z">
        <w:r w:rsidRPr="00E11C71">
          <w:rPr>
            <w:b/>
          </w:rPr>
          <w:t xml:space="preserve">Milica </w:t>
        </w:r>
        <w:proofErr w:type="gramStart"/>
        <w:r w:rsidRPr="00E11C71">
          <w:rPr>
            <w:b/>
          </w:rPr>
          <w:t>ARSIC  (</w:t>
        </w:r>
        <w:proofErr w:type="gramEnd"/>
        <w:r w:rsidRPr="00E11C71">
          <w:rPr>
            <w:b/>
          </w:rPr>
          <w:t xml:space="preserve">Ms) (Online) </w:t>
        </w:r>
        <w:r w:rsidRPr="00E11C71">
          <w:rPr>
            <w:b/>
          </w:rPr>
          <w:tab/>
          <w:t>Delegate</w:t>
        </w:r>
      </w:ins>
    </w:p>
    <w:p w14:paraId="1D9FFCE4" w14:textId="77777777" w:rsidR="00FC2B07" w:rsidRPr="00E11C71" w:rsidRDefault="00FC2B07" w:rsidP="00FC2B07">
      <w:pPr>
        <w:tabs>
          <w:tab w:val="left" w:pos="5670"/>
        </w:tabs>
        <w:spacing w:after="268"/>
        <w:ind w:left="284" w:right="-2171"/>
        <w:rPr>
          <w:ins w:id="426" w:author="Sofia BAZANOVA" w:date="2023-07-04T14:48:00Z"/>
          <w:b/>
        </w:rPr>
      </w:pPr>
      <w:ins w:id="427" w:author="Sofia BAZANOVA" w:date="2023-07-04T14:48:00Z">
        <w:r w:rsidRPr="00E11C71">
          <w:rPr>
            <w:b/>
          </w:rPr>
          <w:t xml:space="preserve">Samir CATOVIC </w:t>
        </w:r>
        <w:r w:rsidRPr="00E11C71">
          <w:rPr>
            <w:b/>
          </w:rPr>
          <w:tab/>
          <w:t>Delegate</w:t>
        </w:r>
      </w:ins>
    </w:p>
    <w:p w14:paraId="1DB57159" w14:textId="77777777" w:rsidR="00FC2B07" w:rsidRPr="00E11C71" w:rsidRDefault="00FC2B07" w:rsidP="00FC2B07">
      <w:pPr>
        <w:tabs>
          <w:tab w:val="left" w:pos="5670"/>
        </w:tabs>
        <w:spacing w:after="268"/>
        <w:ind w:left="284" w:right="-2171"/>
        <w:rPr>
          <w:ins w:id="428" w:author="Sofia BAZANOVA" w:date="2023-07-04T14:48:00Z"/>
          <w:b/>
        </w:rPr>
      </w:pPr>
      <w:ins w:id="429" w:author="Sofia BAZANOVA" w:date="2023-07-04T14:48:00Z">
        <w:r w:rsidRPr="00E11C71">
          <w:rPr>
            <w:b/>
          </w:rPr>
          <w:t xml:space="preserve">Goran MIHAJLOVIC </w:t>
        </w:r>
        <w:r w:rsidRPr="00E11C71">
          <w:rPr>
            <w:b/>
          </w:rPr>
          <w:tab/>
          <w:t>Delegate</w:t>
        </w:r>
      </w:ins>
    </w:p>
    <w:p w14:paraId="54CA37DA" w14:textId="77777777" w:rsidR="00FC2B07" w:rsidRPr="00E11C71" w:rsidRDefault="00FC2B07" w:rsidP="00FC2B07">
      <w:pPr>
        <w:tabs>
          <w:tab w:val="left" w:pos="5670"/>
        </w:tabs>
        <w:spacing w:after="268"/>
        <w:ind w:left="284" w:right="-2171"/>
        <w:rPr>
          <w:ins w:id="430" w:author="Sofia BAZANOVA" w:date="2023-07-04T14:48:00Z"/>
          <w:b/>
        </w:rPr>
      </w:pPr>
      <w:proofErr w:type="spellStart"/>
      <w:ins w:id="431" w:author="Sofia BAZANOVA" w:date="2023-07-04T14:48:00Z">
        <w:r w:rsidRPr="00E11C71">
          <w:rPr>
            <w:b/>
          </w:rPr>
          <w:t>Dejan</w:t>
        </w:r>
        <w:proofErr w:type="spellEnd"/>
        <w:r w:rsidRPr="00E11C71">
          <w:rPr>
            <w:b/>
          </w:rPr>
          <w:t xml:space="preserve"> ZLATANOVIC (Online) </w:t>
        </w:r>
        <w:r w:rsidRPr="00E11C71">
          <w:rPr>
            <w:b/>
          </w:rPr>
          <w:tab/>
          <w:t>Delegate</w:t>
        </w:r>
      </w:ins>
    </w:p>
    <w:p w14:paraId="6CCD7BD6" w14:textId="77777777" w:rsidR="00FC2B07" w:rsidRPr="00E11C71" w:rsidRDefault="00FC2B07" w:rsidP="00FC2B07">
      <w:pPr>
        <w:tabs>
          <w:tab w:val="left" w:pos="5670"/>
        </w:tabs>
        <w:spacing w:after="268"/>
        <w:ind w:left="-57" w:right="-2171"/>
        <w:rPr>
          <w:ins w:id="432" w:author="Sofia BAZANOVA" w:date="2023-07-04T14:48:00Z"/>
          <w:b/>
        </w:rPr>
      </w:pPr>
      <w:ins w:id="433" w:author="Sofia BAZANOVA" w:date="2023-07-04T14:48:00Z">
        <w:r w:rsidRPr="00E11C71">
          <w:rPr>
            <w:b/>
          </w:rPr>
          <w:t>Slovakia</w:t>
        </w:r>
      </w:ins>
    </w:p>
    <w:p w14:paraId="2214B230" w14:textId="77777777" w:rsidR="00FC2B07" w:rsidRPr="00E11C71" w:rsidRDefault="00FC2B07" w:rsidP="00FC2B07">
      <w:pPr>
        <w:tabs>
          <w:tab w:val="left" w:pos="5670"/>
        </w:tabs>
        <w:spacing w:after="268"/>
        <w:ind w:left="284" w:right="-2171"/>
        <w:rPr>
          <w:ins w:id="434" w:author="Sofia BAZANOVA" w:date="2023-07-04T14:48:00Z"/>
          <w:b/>
        </w:rPr>
      </w:pPr>
      <w:ins w:id="435" w:author="Sofia BAZANOVA" w:date="2023-07-04T14:48:00Z">
        <w:r w:rsidRPr="00E11C71">
          <w:rPr>
            <w:b/>
          </w:rPr>
          <w:t>Martin BENKO</w:t>
        </w:r>
        <w:r w:rsidRPr="00E11C71">
          <w:rPr>
            <w:b/>
          </w:rPr>
          <w:tab/>
          <w:t>Principal Delegate</w:t>
        </w:r>
      </w:ins>
    </w:p>
    <w:p w14:paraId="0F048F37" w14:textId="77777777" w:rsidR="00FC2B07" w:rsidRPr="00E11C71" w:rsidRDefault="00FC2B07" w:rsidP="00FC2B07">
      <w:pPr>
        <w:tabs>
          <w:tab w:val="left" w:pos="5670"/>
        </w:tabs>
        <w:spacing w:after="268"/>
        <w:ind w:left="284" w:right="-2171"/>
        <w:rPr>
          <w:ins w:id="436" w:author="Sofia BAZANOVA" w:date="2023-07-04T14:48:00Z"/>
          <w:b/>
        </w:rPr>
      </w:pPr>
      <w:ins w:id="437" w:author="Sofia BAZANOVA" w:date="2023-07-04T14:48:00Z">
        <w:r w:rsidRPr="00E11C71">
          <w:rPr>
            <w:b/>
          </w:rPr>
          <w:t>Branislav CHVILA</w:t>
        </w:r>
        <w:r w:rsidRPr="00E11C71">
          <w:rPr>
            <w:b/>
          </w:rPr>
          <w:tab/>
          <w:t>Delegate</w:t>
        </w:r>
      </w:ins>
    </w:p>
    <w:p w14:paraId="3CF6F82A" w14:textId="77777777" w:rsidR="00FC2B07" w:rsidRPr="00E11C71" w:rsidRDefault="00FC2B07" w:rsidP="00FC2B07">
      <w:pPr>
        <w:tabs>
          <w:tab w:val="left" w:pos="5670"/>
        </w:tabs>
        <w:spacing w:after="268"/>
        <w:ind w:left="284" w:right="-2171"/>
        <w:rPr>
          <w:ins w:id="438" w:author="Sofia BAZANOVA" w:date="2023-07-04T14:48:00Z"/>
          <w:b/>
        </w:rPr>
      </w:pPr>
      <w:ins w:id="439" w:author="Sofia BAZANOVA" w:date="2023-07-04T14:48:00Z">
        <w:r w:rsidRPr="00E11C71">
          <w:rPr>
            <w:b/>
          </w:rPr>
          <w:t>Danica LESKOVA (Ms)</w:t>
        </w:r>
        <w:r w:rsidRPr="00E11C71">
          <w:rPr>
            <w:b/>
          </w:rPr>
          <w:tab/>
          <w:t>Delegate</w:t>
        </w:r>
      </w:ins>
    </w:p>
    <w:p w14:paraId="699B2C29" w14:textId="77777777" w:rsidR="00FC2B07" w:rsidRPr="00E11C71" w:rsidRDefault="00FC2B07" w:rsidP="00FC2B07">
      <w:pPr>
        <w:tabs>
          <w:tab w:val="left" w:pos="5670"/>
        </w:tabs>
        <w:spacing w:after="268"/>
        <w:ind w:left="284" w:right="-2171"/>
        <w:rPr>
          <w:ins w:id="440" w:author="Sofia BAZANOVA" w:date="2023-07-04T14:48:00Z"/>
          <w:b/>
        </w:rPr>
      </w:pPr>
      <w:ins w:id="441" w:author="Sofia BAZANOVA" w:date="2023-07-04T14:48:00Z">
        <w:r w:rsidRPr="00E11C71">
          <w:rPr>
            <w:b/>
          </w:rPr>
          <w:t>Jana POOROVA (Ms)</w:t>
        </w:r>
        <w:r w:rsidRPr="00E11C71">
          <w:rPr>
            <w:b/>
          </w:rPr>
          <w:tab/>
          <w:t>Delegate</w:t>
        </w:r>
      </w:ins>
    </w:p>
    <w:p w14:paraId="00FA16FC" w14:textId="77777777" w:rsidR="00FC2B07" w:rsidRPr="00E11C71" w:rsidRDefault="00FC2B07" w:rsidP="00FC2B07">
      <w:pPr>
        <w:tabs>
          <w:tab w:val="left" w:pos="5670"/>
        </w:tabs>
        <w:spacing w:after="268"/>
        <w:ind w:right="-2171"/>
        <w:rPr>
          <w:ins w:id="442" w:author="Sofia BAZANOVA" w:date="2023-07-04T14:48:00Z"/>
          <w:b/>
        </w:rPr>
      </w:pPr>
      <w:ins w:id="443" w:author="Sofia BAZANOVA" w:date="2023-07-04T14:48:00Z">
        <w:r w:rsidRPr="00E11C71">
          <w:rPr>
            <w:b/>
          </w:rPr>
          <w:t>Slovenia</w:t>
        </w:r>
      </w:ins>
    </w:p>
    <w:p w14:paraId="15507F37" w14:textId="77777777" w:rsidR="00FC2B07" w:rsidRPr="00E11C71" w:rsidRDefault="00FC2B07" w:rsidP="00FC2B07">
      <w:pPr>
        <w:tabs>
          <w:tab w:val="left" w:pos="5670"/>
        </w:tabs>
        <w:spacing w:after="268"/>
        <w:ind w:left="284" w:right="-2171"/>
        <w:rPr>
          <w:ins w:id="444" w:author="Sofia BAZANOVA" w:date="2023-07-04T14:48:00Z"/>
          <w:b/>
        </w:rPr>
      </w:pPr>
      <w:proofErr w:type="spellStart"/>
      <w:ins w:id="445" w:author="Sofia BAZANOVA" w:date="2023-07-04T14:48:00Z">
        <w:r w:rsidRPr="00E11C71">
          <w:rPr>
            <w:b/>
          </w:rPr>
          <w:t>Mojca</w:t>
        </w:r>
        <w:proofErr w:type="spellEnd"/>
        <w:r w:rsidRPr="00E11C71">
          <w:rPr>
            <w:b/>
          </w:rPr>
          <w:t xml:space="preserve"> DOLINAR (Ms) (Online) </w:t>
        </w:r>
        <w:r w:rsidRPr="00E11C71">
          <w:rPr>
            <w:b/>
          </w:rPr>
          <w:tab/>
          <w:t>Principal Delegate</w:t>
        </w:r>
      </w:ins>
    </w:p>
    <w:p w14:paraId="4C2D2744" w14:textId="77777777" w:rsidR="00FC2B07" w:rsidRPr="00E11C71" w:rsidRDefault="00FC2B07" w:rsidP="00FC2B07">
      <w:pPr>
        <w:tabs>
          <w:tab w:val="left" w:pos="5670"/>
        </w:tabs>
        <w:spacing w:after="268"/>
        <w:ind w:left="284" w:right="-2171"/>
        <w:rPr>
          <w:ins w:id="446" w:author="Sofia BAZANOVA" w:date="2023-07-04T14:48:00Z"/>
          <w:b/>
        </w:rPr>
      </w:pPr>
      <w:ins w:id="447" w:author="Sofia BAZANOVA" w:date="2023-07-04T14:48:00Z">
        <w:r w:rsidRPr="00E11C71">
          <w:rPr>
            <w:b/>
          </w:rPr>
          <w:t xml:space="preserve">Anita PIPAN (Ms) </w:t>
        </w:r>
        <w:r w:rsidRPr="00E11C71">
          <w:rPr>
            <w:b/>
          </w:rPr>
          <w:tab/>
          <w:t>Alternate</w:t>
        </w:r>
      </w:ins>
    </w:p>
    <w:p w14:paraId="7B482937" w14:textId="77777777" w:rsidR="00FC2B07" w:rsidRPr="00E11C71" w:rsidRDefault="00FC2B07" w:rsidP="00FC2B07">
      <w:pPr>
        <w:tabs>
          <w:tab w:val="left" w:pos="5670"/>
        </w:tabs>
        <w:spacing w:after="268"/>
        <w:ind w:left="284" w:right="-2171"/>
        <w:rPr>
          <w:ins w:id="448" w:author="Sofia BAZANOVA" w:date="2023-07-04T14:48:00Z"/>
          <w:b/>
        </w:rPr>
      </w:pPr>
      <w:ins w:id="449" w:author="Sofia BAZANOVA" w:date="2023-07-04T14:48:00Z">
        <w:r w:rsidRPr="00E11C71">
          <w:rPr>
            <w:b/>
          </w:rPr>
          <w:t>Josko KNEZ</w:t>
        </w:r>
        <w:r w:rsidRPr="00E11C71">
          <w:rPr>
            <w:b/>
          </w:rPr>
          <w:tab/>
          <w:t>Delegate</w:t>
        </w:r>
      </w:ins>
    </w:p>
    <w:p w14:paraId="1A620C7B" w14:textId="77777777" w:rsidR="00FC2B07" w:rsidRPr="00E11C71" w:rsidRDefault="00FC2B07" w:rsidP="00FC2B07">
      <w:pPr>
        <w:tabs>
          <w:tab w:val="left" w:pos="5670"/>
        </w:tabs>
        <w:spacing w:after="268"/>
        <w:ind w:left="284" w:right="-2171"/>
        <w:rPr>
          <w:ins w:id="450" w:author="Sofia BAZANOVA" w:date="2023-07-04T14:48:00Z"/>
          <w:b/>
        </w:rPr>
      </w:pPr>
      <w:ins w:id="451" w:author="Sofia BAZANOVA" w:date="2023-07-04T14:48:00Z">
        <w:r w:rsidRPr="00E11C71">
          <w:rPr>
            <w:b/>
          </w:rPr>
          <w:t>Jana URH LESJAK (Ms)</w:t>
        </w:r>
        <w:r w:rsidRPr="00E11C71">
          <w:rPr>
            <w:b/>
          </w:rPr>
          <w:tab/>
          <w:t>Delegate</w:t>
        </w:r>
      </w:ins>
    </w:p>
    <w:p w14:paraId="3E859AEF" w14:textId="77777777" w:rsidR="00FC2B07" w:rsidRPr="00E11C71" w:rsidRDefault="00FC2B07" w:rsidP="00FC2B07">
      <w:pPr>
        <w:tabs>
          <w:tab w:val="left" w:pos="5670"/>
        </w:tabs>
        <w:spacing w:after="268"/>
        <w:ind w:right="-2171"/>
        <w:rPr>
          <w:ins w:id="452" w:author="Sofia BAZANOVA" w:date="2023-07-04T14:48:00Z"/>
          <w:b/>
        </w:rPr>
      </w:pPr>
      <w:ins w:id="453" w:author="Sofia BAZANOVA" w:date="2023-07-04T14:48:00Z">
        <w:r w:rsidRPr="00E11C71">
          <w:rPr>
            <w:b/>
          </w:rPr>
          <w:t>Spain</w:t>
        </w:r>
      </w:ins>
    </w:p>
    <w:p w14:paraId="26958AE8" w14:textId="77777777" w:rsidR="00FC2B07" w:rsidRPr="00E11C71" w:rsidRDefault="00FC2B07" w:rsidP="00FC2B07">
      <w:pPr>
        <w:tabs>
          <w:tab w:val="left" w:pos="5670"/>
        </w:tabs>
        <w:spacing w:after="268"/>
        <w:ind w:left="284" w:right="-2171"/>
        <w:rPr>
          <w:ins w:id="454" w:author="Sofia BAZANOVA" w:date="2023-07-04T14:48:00Z"/>
          <w:b/>
        </w:rPr>
      </w:pPr>
      <w:ins w:id="455" w:author="Sofia BAZANOVA" w:date="2023-07-04T14:48:00Z">
        <w:r w:rsidRPr="00E11C71">
          <w:rPr>
            <w:b/>
          </w:rPr>
          <w:t>Miguel Angel LOPEZ GONZALEZ</w:t>
        </w:r>
        <w:r w:rsidRPr="00E11C71">
          <w:rPr>
            <w:b/>
          </w:rPr>
          <w:tab/>
          <w:t>Principal Delegate</w:t>
        </w:r>
      </w:ins>
    </w:p>
    <w:p w14:paraId="51FEB614" w14:textId="77777777" w:rsidR="00FC2B07" w:rsidRPr="00E11C71" w:rsidRDefault="00FC2B07" w:rsidP="00FC2B07">
      <w:pPr>
        <w:tabs>
          <w:tab w:val="left" w:pos="5670"/>
        </w:tabs>
        <w:spacing w:after="268"/>
        <w:ind w:left="284" w:right="-2171"/>
        <w:rPr>
          <w:ins w:id="456" w:author="Sofia BAZANOVA" w:date="2023-07-04T14:48:00Z"/>
          <w:b/>
        </w:rPr>
      </w:pPr>
      <w:ins w:id="457" w:author="Sofia BAZANOVA" w:date="2023-07-04T14:48:00Z">
        <w:r w:rsidRPr="00E11C71">
          <w:rPr>
            <w:b/>
          </w:rPr>
          <w:t>Fernando BELDA ESPLUGUES</w:t>
        </w:r>
        <w:r w:rsidRPr="00E11C71">
          <w:rPr>
            <w:b/>
          </w:rPr>
          <w:tab/>
          <w:t>Alternate</w:t>
        </w:r>
      </w:ins>
    </w:p>
    <w:p w14:paraId="339C0844" w14:textId="77777777" w:rsidR="00FC2B07" w:rsidRPr="00E11C71" w:rsidRDefault="00FC2B07" w:rsidP="00FC2B07">
      <w:pPr>
        <w:tabs>
          <w:tab w:val="left" w:pos="5670"/>
        </w:tabs>
        <w:spacing w:after="268"/>
        <w:ind w:left="284" w:right="-2171"/>
        <w:rPr>
          <w:ins w:id="458" w:author="Sofia BAZANOVA" w:date="2023-07-04T14:48:00Z"/>
          <w:b/>
        </w:rPr>
      </w:pPr>
      <w:ins w:id="459" w:author="Sofia BAZANOVA" w:date="2023-07-04T14:48:00Z">
        <w:r w:rsidRPr="00E11C71">
          <w:rPr>
            <w:b/>
          </w:rPr>
          <w:t xml:space="preserve">Ana CASALS </w:t>
        </w:r>
        <w:proofErr w:type="gramStart"/>
        <w:r w:rsidRPr="00E11C71">
          <w:rPr>
            <w:b/>
          </w:rPr>
          <w:t>CARRO  (</w:t>
        </w:r>
        <w:proofErr w:type="gramEnd"/>
        <w:r w:rsidRPr="00E11C71">
          <w:rPr>
            <w:b/>
          </w:rPr>
          <w:t>Ms)</w:t>
        </w:r>
        <w:r w:rsidRPr="00E11C71">
          <w:rPr>
            <w:b/>
          </w:rPr>
          <w:tab/>
          <w:t>Alternate</w:t>
        </w:r>
      </w:ins>
    </w:p>
    <w:p w14:paraId="03F5DADE" w14:textId="77777777" w:rsidR="00FC2B07" w:rsidRPr="00E11C71" w:rsidRDefault="00FC2B07" w:rsidP="00FC2B07">
      <w:pPr>
        <w:tabs>
          <w:tab w:val="left" w:pos="5670"/>
        </w:tabs>
        <w:spacing w:after="268"/>
        <w:ind w:left="284" w:right="-2171"/>
        <w:rPr>
          <w:ins w:id="460" w:author="Sofia BAZANOVA" w:date="2023-07-04T14:48:00Z"/>
          <w:b/>
        </w:rPr>
      </w:pPr>
      <w:ins w:id="461" w:author="Sofia BAZANOVA" w:date="2023-07-04T14:48:00Z">
        <w:r w:rsidRPr="00E11C71">
          <w:rPr>
            <w:b/>
            <w:rPrChange w:id="462" w:author="Natalia Berghi" w:date="2023-06-20T09:57:00Z">
              <w:rPr>
                <w:b/>
                <w:lang w:val="en-US"/>
              </w:rPr>
            </w:rPrChange>
          </w:rPr>
          <w:t>Irene SANZ ZOYDO (Ms)</w:t>
        </w:r>
        <w:r w:rsidRPr="00E11C71">
          <w:rPr>
            <w:b/>
            <w:rPrChange w:id="463" w:author="Natalia Berghi" w:date="2023-06-20T09:57:00Z">
              <w:rPr>
                <w:b/>
                <w:lang w:val="en-US"/>
              </w:rPr>
            </w:rPrChange>
          </w:rPr>
          <w:tab/>
        </w:r>
        <w:r w:rsidRPr="00E11C71">
          <w:rPr>
            <w:b/>
          </w:rPr>
          <w:t>Delegate</w:t>
        </w:r>
      </w:ins>
    </w:p>
    <w:p w14:paraId="09DA390A" w14:textId="77777777" w:rsidR="00FC2B07" w:rsidRPr="00E11C71" w:rsidRDefault="00FC2B07" w:rsidP="00FC2B07">
      <w:pPr>
        <w:tabs>
          <w:tab w:val="left" w:pos="5670"/>
        </w:tabs>
        <w:spacing w:after="268"/>
        <w:ind w:right="-2171"/>
        <w:rPr>
          <w:ins w:id="464" w:author="Sofia BAZANOVA" w:date="2023-07-04T14:48:00Z"/>
          <w:b/>
        </w:rPr>
      </w:pPr>
      <w:ins w:id="465" w:author="Sofia BAZANOVA" w:date="2023-07-04T14:48:00Z">
        <w:r w:rsidRPr="00E11C71">
          <w:rPr>
            <w:b/>
          </w:rPr>
          <w:t>Sweden</w:t>
        </w:r>
      </w:ins>
    </w:p>
    <w:p w14:paraId="13CAE590" w14:textId="77777777" w:rsidR="00FC2B07" w:rsidRPr="00E11C71" w:rsidRDefault="00FC2B07" w:rsidP="00FC2B07">
      <w:pPr>
        <w:tabs>
          <w:tab w:val="left" w:pos="5670"/>
        </w:tabs>
        <w:spacing w:after="268"/>
        <w:ind w:left="284" w:right="-2171"/>
        <w:rPr>
          <w:ins w:id="466" w:author="Sofia BAZANOVA" w:date="2023-07-04T14:48:00Z"/>
          <w:b/>
        </w:rPr>
      </w:pPr>
      <w:proofErr w:type="spellStart"/>
      <w:ins w:id="467" w:author="Sofia BAZANOVA" w:date="2023-07-04T14:48:00Z">
        <w:r w:rsidRPr="00E11C71">
          <w:rPr>
            <w:b/>
          </w:rPr>
          <w:t>Hakan</w:t>
        </w:r>
        <w:proofErr w:type="spellEnd"/>
        <w:r w:rsidRPr="00E11C71">
          <w:rPr>
            <w:b/>
          </w:rPr>
          <w:t xml:space="preserve"> WIRTEN</w:t>
        </w:r>
        <w:r w:rsidRPr="00E11C71">
          <w:rPr>
            <w:b/>
          </w:rPr>
          <w:tab/>
          <w:t>Principal Delegate</w:t>
        </w:r>
      </w:ins>
    </w:p>
    <w:p w14:paraId="69D5903D" w14:textId="77777777" w:rsidR="00FC2B07" w:rsidRPr="00E11C71" w:rsidRDefault="00FC2B07" w:rsidP="00FC2B07">
      <w:pPr>
        <w:tabs>
          <w:tab w:val="left" w:pos="5670"/>
        </w:tabs>
        <w:spacing w:after="268"/>
        <w:ind w:left="284" w:right="-2171"/>
        <w:rPr>
          <w:ins w:id="468" w:author="Sofia BAZANOVA" w:date="2023-07-04T14:48:00Z"/>
          <w:b/>
        </w:rPr>
      </w:pPr>
      <w:ins w:id="469" w:author="Sofia BAZANOVA" w:date="2023-07-04T14:48:00Z">
        <w:r w:rsidRPr="00E11C71">
          <w:rPr>
            <w:b/>
          </w:rPr>
          <w:t>Cristina ALIONTE EKLUND (Ms)</w:t>
        </w:r>
        <w:r w:rsidRPr="00E11C71">
          <w:rPr>
            <w:b/>
          </w:rPr>
          <w:tab/>
          <w:t>Alternate</w:t>
        </w:r>
      </w:ins>
    </w:p>
    <w:p w14:paraId="410B6693" w14:textId="77777777" w:rsidR="00FC2B07" w:rsidRPr="00E11C71" w:rsidRDefault="00FC2B07" w:rsidP="00FC2B07">
      <w:pPr>
        <w:tabs>
          <w:tab w:val="left" w:pos="5670"/>
        </w:tabs>
        <w:spacing w:after="268"/>
        <w:ind w:right="-2171"/>
        <w:rPr>
          <w:ins w:id="470" w:author="Sofia BAZANOVA" w:date="2023-07-04T14:48:00Z"/>
          <w:b/>
        </w:rPr>
      </w:pPr>
      <w:ins w:id="471" w:author="Sofia BAZANOVA" w:date="2023-07-04T14:48:00Z">
        <w:r w:rsidRPr="00E11C71">
          <w:rPr>
            <w:b/>
          </w:rPr>
          <w:t>Switzerland</w:t>
        </w:r>
      </w:ins>
    </w:p>
    <w:p w14:paraId="6D6AFD40" w14:textId="77777777" w:rsidR="00FC2B07" w:rsidRPr="00E11C71" w:rsidRDefault="00FC2B07" w:rsidP="00FC2B07">
      <w:pPr>
        <w:tabs>
          <w:tab w:val="left" w:pos="5670"/>
        </w:tabs>
        <w:spacing w:after="268"/>
        <w:ind w:left="284" w:right="-2171"/>
        <w:rPr>
          <w:ins w:id="472" w:author="Sofia BAZANOVA" w:date="2023-07-04T14:48:00Z"/>
          <w:b/>
        </w:rPr>
      </w:pPr>
      <w:ins w:id="473" w:author="Sofia BAZANOVA" w:date="2023-07-04T14:48:00Z">
        <w:r w:rsidRPr="00E11C71">
          <w:rPr>
            <w:b/>
          </w:rPr>
          <w:t>Christof APPENZELLER</w:t>
        </w:r>
        <w:r w:rsidRPr="00E11C71">
          <w:rPr>
            <w:b/>
          </w:rPr>
          <w:tab/>
          <w:t>Principal Delegate</w:t>
        </w:r>
      </w:ins>
    </w:p>
    <w:p w14:paraId="3C827703" w14:textId="77777777" w:rsidR="00FC2B07" w:rsidRPr="00E11C71" w:rsidRDefault="00FC2B07" w:rsidP="00FC2B07">
      <w:pPr>
        <w:tabs>
          <w:tab w:val="left" w:pos="5670"/>
        </w:tabs>
        <w:spacing w:after="268"/>
        <w:ind w:left="284" w:right="-2171"/>
        <w:rPr>
          <w:ins w:id="474" w:author="Sofia BAZANOVA" w:date="2023-07-04T14:48:00Z"/>
          <w:b/>
        </w:rPr>
      </w:pPr>
      <w:ins w:id="475" w:author="Sofia BAZANOVA" w:date="2023-07-04T14:48:00Z">
        <w:r w:rsidRPr="00E11C71">
          <w:rPr>
            <w:b/>
          </w:rPr>
          <w:t>Fabio FONTANA</w:t>
        </w:r>
        <w:r w:rsidRPr="00E11C71">
          <w:rPr>
            <w:b/>
          </w:rPr>
          <w:tab/>
          <w:t>Alternate</w:t>
        </w:r>
      </w:ins>
    </w:p>
    <w:p w14:paraId="741C842E" w14:textId="77777777" w:rsidR="00FC2B07" w:rsidRPr="00E11C71" w:rsidRDefault="00FC2B07" w:rsidP="00FC2B07">
      <w:pPr>
        <w:tabs>
          <w:tab w:val="left" w:pos="5670"/>
        </w:tabs>
        <w:spacing w:after="268"/>
        <w:ind w:left="-57" w:right="-2171"/>
        <w:rPr>
          <w:ins w:id="476" w:author="Sofia BAZANOVA" w:date="2023-07-04T14:48:00Z"/>
          <w:b/>
        </w:rPr>
      </w:pPr>
      <w:proofErr w:type="spellStart"/>
      <w:ins w:id="477" w:author="Sofia BAZANOVA" w:date="2023-07-04T14:48:00Z">
        <w:r w:rsidRPr="00E11C71">
          <w:rPr>
            <w:b/>
          </w:rPr>
          <w:t>Türkiye</w:t>
        </w:r>
        <w:proofErr w:type="spellEnd"/>
      </w:ins>
    </w:p>
    <w:p w14:paraId="0507CD9A" w14:textId="77777777" w:rsidR="00FC2B07" w:rsidRPr="00E11C71" w:rsidRDefault="00FC2B07" w:rsidP="00FC2B07">
      <w:pPr>
        <w:tabs>
          <w:tab w:val="left" w:pos="5670"/>
        </w:tabs>
        <w:spacing w:after="268"/>
        <w:ind w:left="284" w:right="-2171"/>
        <w:rPr>
          <w:ins w:id="478" w:author="Sofia BAZANOVA" w:date="2023-07-04T14:48:00Z"/>
          <w:b/>
        </w:rPr>
      </w:pPr>
      <w:ins w:id="479" w:author="Sofia BAZANOVA" w:date="2023-07-04T14:48:00Z">
        <w:r w:rsidRPr="00E11C71">
          <w:rPr>
            <w:b/>
          </w:rPr>
          <w:t xml:space="preserve">Murat ALTINYOLLAR </w:t>
        </w:r>
        <w:r w:rsidRPr="00E11C71">
          <w:rPr>
            <w:b/>
          </w:rPr>
          <w:tab/>
          <w:t>Alternate</w:t>
        </w:r>
      </w:ins>
    </w:p>
    <w:p w14:paraId="17674E36" w14:textId="77777777" w:rsidR="00FC2B07" w:rsidRPr="00E11C71" w:rsidRDefault="00FC2B07" w:rsidP="00FC2B07">
      <w:pPr>
        <w:tabs>
          <w:tab w:val="left" w:pos="5670"/>
        </w:tabs>
        <w:spacing w:after="268"/>
        <w:ind w:left="284" w:right="-2171"/>
        <w:rPr>
          <w:ins w:id="480" w:author="Sofia BAZANOVA" w:date="2023-07-04T14:48:00Z"/>
          <w:b/>
        </w:rPr>
      </w:pPr>
      <w:proofErr w:type="spellStart"/>
      <w:ins w:id="481" w:author="Sofia BAZANOVA" w:date="2023-07-04T14:48:00Z">
        <w:r w:rsidRPr="00E11C71">
          <w:rPr>
            <w:b/>
          </w:rPr>
          <w:t>Cansu</w:t>
        </w:r>
        <w:proofErr w:type="spellEnd"/>
        <w:r w:rsidRPr="00E11C71">
          <w:rPr>
            <w:b/>
          </w:rPr>
          <w:t xml:space="preserve"> BAHRAN (Ms) </w:t>
        </w:r>
        <w:r w:rsidRPr="00E11C71">
          <w:rPr>
            <w:b/>
          </w:rPr>
          <w:tab/>
          <w:t>Delegate</w:t>
        </w:r>
      </w:ins>
    </w:p>
    <w:p w14:paraId="7130291C" w14:textId="77777777" w:rsidR="00FC2B07" w:rsidRPr="00E11C71" w:rsidRDefault="00FC2B07" w:rsidP="00FC2B07">
      <w:pPr>
        <w:tabs>
          <w:tab w:val="left" w:pos="5670"/>
        </w:tabs>
        <w:spacing w:after="268"/>
        <w:ind w:left="284" w:right="-2171"/>
        <w:rPr>
          <w:ins w:id="482" w:author="Sofia BAZANOVA" w:date="2023-07-04T14:48:00Z"/>
          <w:b/>
        </w:rPr>
      </w:pPr>
      <w:ins w:id="483" w:author="Sofia BAZANOVA" w:date="2023-07-04T14:48:00Z">
        <w:r w:rsidRPr="00E11C71">
          <w:rPr>
            <w:b/>
          </w:rPr>
          <w:t xml:space="preserve">Nur SOGUTCUKLU (Ms) (Online) </w:t>
        </w:r>
        <w:r w:rsidRPr="00E11C71">
          <w:rPr>
            <w:b/>
          </w:rPr>
          <w:tab/>
          <w:t>Delegate</w:t>
        </w:r>
      </w:ins>
    </w:p>
    <w:p w14:paraId="5FA5F98D" w14:textId="77777777" w:rsidR="00FC2B07" w:rsidRPr="00E11C71" w:rsidRDefault="00FC2B07" w:rsidP="00FC2B07">
      <w:pPr>
        <w:tabs>
          <w:tab w:val="left" w:pos="5670"/>
        </w:tabs>
        <w:spacing w:after="268"/>
        <w:ind w:right="-2171"/>
        <w:rPr>
          <w:ins w:id="484" w:author="Sofia BAZANOVA" w:date="2023-07-04T14:48:00Z"/>
          <w:b/>
        </w:rPr>
      </w:pPr>
      <w:ins w:id="485" w:author="Sofia BAZANOVA" w:date="2023-07-04T14:48:00Z">
        <w:r w:rsidRPr="00E11C71">
          <w:rPr>
            <w:b/>
          </w:rPr>
          <w:t>Ukraine</w:t>
        </w:r>
      </w:ins>
    </w:p>
    <w:p w14:paraId="7D638317" w14:textId="77777777" w:rsidR="00FC2B07" w:rsidRPr="00E11C71" w:rsidRDefault="00FC2B07" w:rsidP="00FC2B07">
      <w:pPr>
        <w:tabs>
          <w:tab w:val="left" w:pos="5670"/>
        </w:tabs>
        <w:spacing w:after="268"/>
        <w:ind w:left="284" w:right="-2171"/>
        <w:rPr>
          <w:ins w:id="486" w:author="Sofia BAZANOVA" w:date="2023-07-04T14:48:00Z"/>
          <w:b/>
        </w:rPr>
      </w:pPr>
      <w:proofErr w:type="spellStart"/>
      <w:ins w:id="487" w:author="Sofia BAZANOVA" w:date="2023-07-04T14:48:00Z">
        <w:r w:rsidRPr="00E11C71">
          <w:rPr>
            <w:b/>
          </w:rPr>
          <w:t>Mykola</w:t>
        </w:r>
        <w:proofErr w:type="spellEnd"/>
        <w:r w:rsidRPr="00E11C71">
          <w:rPr>
            <w:b/>
          </w:rPr>
          <w:t xml:space="preserve"> KULBIDA </w:t>
        </w:r>
        <w:r w:rsidRPr="00E11C71">
          <w:rPr>
            <w:b/>
          </w:rPr>
          <w:tab/>
          <w:t>Principal Delegate</w:t>
        </w:r>
      </w:ins>
    </w:p>
    <w:p w14:paraId="6DA906A2" w14:textId="77777777" w:rsidR="00FC2B07" w:rsidRPr="00E11C71" w:rsidRDefault="00FC2B07" w:rsidP="00FC2B07">
      <w:pPr>
        <w:tabs>
          <w:tab w:val="left" w:pos="5670"/>
        </w:tabs>
        <w:spacing w:after="268"/>
        <w:ind w:left="284" w:right="-2171"/>
        <w:rPr>
          <w:ins w:id="488" w:author="Sofia BAZANOVA" w:date="2023-07-04T14:48:00Z"/>
          <w:b/>
        </w:rPr>
      </w:pPr>
      <w:ins w:id="489" w:author="Sofia BAZANOVA" w:date="2023-07-04T14:48:00Z">
        <w:r w:rsidRPr="00E11C71">
          <w:rPr>
            <w:b/>
          </w:rPr>
          <w:t xml:space="preserve">Viacheslav MANUKALO </w:t>
        </w:r>
        <w:r w:rsidRPr="00E11C71">
          <w:rPr>
            <w:b/>
          </w:rPr>
          <w:tab/>
          <w:t>Delegate</w:t>
        </w:r>
      </w:ins>
    </w:p>
    <w:p w14:paraId="087069AB" w14:textId="77777777" w:rsidR="00FC2B07" w:rsidRPr="00E11C71" w:rsidRDefault="00FC2B07" w:rsidP="00FC2B07">
      <w:pPr>
        <w:tabs>
          <w:tab w:val="left" w:pos="5670"/>
        </w:tabs>
        <w:spacing w:after="268"/>
        <w:ind w:left="284" w:right="-2171"/>
        <w:rPr>
          <w:ins w:id="490" w:author="Sofia BAZANOVA" w:date="2023-07-04T14:48:00Z"/>
          <w:b/>
        </w:rPr>
      </w:pPr>
      <w:ins w:id="491" w:author="Sofia BAZANOVA" w:date="2023-07-04T14:48:00Z">
        <w:r w:rsidRPr="00E11C71">
          <w:rPr>
            <w:b/>
          </w:rPr>
          <w:t xml:space="preserve">Ruslan REVIAKIN (Online) </w:t>
        </w:r>
        <w:r w:rsidRPr="00E11C71">
          <w:rPr>
            <w:b/>
          </w:rPr>
          <w:tab/>
          <w:t>Delegate</w:t>
        </w:r>
      </w:ins>
    </w:p>
    <w:p w14:paraId="5B927F7D" w14:textId="77777777" w:rsidR="00FC2B07" w:rsidRPr="00E11C71" w:rsidRDefault="00FC2B07" w:rsidP="00FC2B07">
      <w:pPr>
        <w:tabs>
          <w:tab w:val="left" w:pos="5670"/>
        </w:tabs>
        <w:spacing w:after="268"/>
        <w:ind w:left="284" w:right="-2171"/>
        <w:rPr>
          <w:ins w:id="492" w:author="Sofia BAZANOVA" w:date="2023-07-04T14:48:00Z"/>
          <w:b/>
        </w:rPr>
      </w:pPr>
      <w:ins w:id="493" w:author="Sofia BAZANOVA" w:date="2023-07-04T14:48:00Z">
        <w:r w:rsidRPr="00E11C71">
          <w:rPr>
            <w:b/>
          </w:rPr>
          <w:t xml:space="preserve">Oleg SKOROPAD </w:t>
        </w:r>
        <w:r w:rsidRPr="00E11C71">
          <w:rPr>
            <w:b/>
          </w:rPr>
          <w:tab/>
          <w:t>Delegate</w:t>
        </w:r>
      </w:ins>
    </w:p>
    <w:p w14:paraId="1E31CB5C" w14:textId="77777777" w:rsidR="00FC2B07" w:rsidRPr="00E11C71" w:rsidRDefault="00FC2B07" w:rsidP="00FC2B07">
      <w:pPr>
        <w:tabs>
          <w:tab w:val="left" w:pos="5670"/>
        </w:tabs>
        <w:spacing w:after="268"/>
        <w:ind w:left="284" w:right="-2171"/>
        <w:rPr>
          <w:ins w:id="494" w:author="Sofia BAZANOVA" w:date="2023-07-04T14:48:00Z"/>
          <w:b/>
        </w:rPr>
      </w:pPr>
      <w:ins w:id="495" w:author="Sofia BAZANOVA" w:date="2023-07-04T14:48:00Z">
        <w:r w:rsidRPr="00E11C71">
          <w:rPr>
            <w:b/>
          </w:rPr>
          <w:t>Stanislav ULANOVSKIY</w:t>
        </w:r>
        <w:r w:rsidRPr="00E11C71">
          <w:rPr>
            <w:b/>
          </w:rPr>
          <w:tab/>
          <w:t>Delegate</w:t>
        </w:r>
      </w:ins>
    </w:p>
    <w:p w14:paraId="77533FF1" w14:textId="77777777" w:rsidR="00FC2B07" w:rsidRPr="00E11C71" w:rsidRDefault="00FC2B07" w:rsidP="00FC2B07">
      <w:pPr>
        <w:tabs>
          <w:tab w:val="left" w:pos="5670"/>
        </w:tabs>
        <w:spacing w:after="268"/>
        <w:ind w:left="-57" w:right="-2171"/>
        <w:rPr>
          <w:ins w:id="496" w:author="Sofia BAZANOVA" w:date="2023-07-04T14:48:00Z"/>
          <w:b/>
        </w:rPr>
      </w:pPr>
      <w:ins w:id="497" w:author="Sofia BAZANOVA" w:date="2023-07-04T14:48:00Z">
        <w:r w:rsidRPr="00E11C71">
          <w:rPr>
            <w:b/>
          </w:rPr>
          <w:t>United Kingdom of Great Britain and Northern Ireland</w:t>
        </w:r>
      </w:ins>
    </w:p>
    <w:p w14:paraId="4FC8F13E" w14:textId="77777777" w:rsidR="00FC2B07" w:rsidRPr="00E11C71" w:rsidRDefault="00FC2B07" w:rsidP="00FC2B07">
      <w:pPr>
        <w:tabs>
          <w:tab w:val="left" w:pos="5670"/>
        </w:tabs>
        <w:spacing w:after="268"/>
        <w:ind w:left="284" w:right="-2171"/>
        <w:rPr>
          <w:ins w:id="498" w:author="Sofia BAZANOVA" w:date="2023-07-04T14:48:00Z"/>
          <w:b/>
        </w:rPr>
      </w:pPr>
      <w:ins w:id="499" w:author="Sofia BAZANOVA" w:date="2023-07-04T14:48:00Z">
        <w:r w:rsidRPr="00E11C71">
          <w:rPr>
            <w:b/>
          </w:rPr>
          <w:t>Penny ENDERSBY (Ms)</w:t>
        </w:r>
        <w:r w:rsidRPr="00E11C71">
          <w:rPr>
            <w:b/>
          </w:rPr>
          <w:tab/>
          <w:t>Principal Delegate</w:t>
        </w:r>
      </w:ins>
    </w:p>
    <w:p w14:paraId="6ADBB88E" w14:textId="77777777" w:rsidR="00FC2B07" w:rsidRPr="00E11C71" w:rsidRDefault="00FC2B07" w:rsidP="00FC2B07">
      <w:pPr>
        <w:tabs>
          <w:tab w:val="left" w:pos="5670"/>
        </w:tabs>
        <w:spacing w:after="268"/>
        <w:ind w:left="284" w:right="-2171"/>
        <w:rPr>
          <w:ins w:id="500" w:author="Sofia BAZANOVA" w:date="2023-07-04T14:48:00Z"/>
          <w:b/>
        </w:rPr>
      </w:pPr>
      <w:ins w:id="501" w:author="Sofia BAZANOVA" w:date="2023-07-04T14:48:00Z">
        <w:r w:rsidRPr="00E11C71">
          <w:rPr>
            <w:b/>
          </w:rPr>
          <w:t>Sarah JACKSON (Ms)</w:t>
        </w:r>
        <w:r w:rsidRPr="00E11C71">
          <w:rPr>
            <w:b/>
          </w:rPr>
          <w:tab/>
          <w:t>Alternate</w:t>
        </w:r>
      </w:ins>
    </w:p>
    <w:p w14:paraId="0A44020C" w14:textId="77777777" w:rsidR="00FC2B07" w:rsidRPr="00E11C71" w:rsidRDefault="00FC2B07" w:rsidP="00FC2B07">
      <w:pPr>
        <w:tabs>
          <w:tab w:val="left" w:pos="5670"/>
        </w:tabs>
        <w:spacing w:after="268"/>
        <w:ind w:left="284" w:right="-2171"/>
        <w:rPr>
          <w:ins w:id="502" w:author="Sofia BAZANOVA" w:date="2023-07-04T14:48:00Z"/>
          <w:b/>
        </w:rPr>
      </w:pPr>
      <w:ins w:id="503" w:author="Sofia BAZANOVA" w:date="2023-07-04T14:48:00Z">
        <w:r w:rsidRPr="00E11C71">
          <w:rPr>
            <w:b/>
          </w:rPr>
          <w:t>Kate HARPER (Ms)</w:t>
        </w:r>
        <w:r w:rsidRPr="00E11C71">
          <w:rPr>
            <w:b/>
          </w:rPr>
          <w:tab/>
          <w:t>Delegate</w:t>
        </w:r>
      </w:ins>
    </w:p>
    <w:p w14:paraId="6E0F2D8B" w14:textId="77777777" w:rsidR="00FC2B07" w:rsidRPr="00E11C71" w:rsidRDefault="00FC2B07" w:rsidP="00FC2B07">
      <w:pPr>
        <w:tabs>
          <w:tab w:val="left" w:pos="5670"/>
        </w:tabs>
        <w:spacing w:after="268"/>
        <w:ind w:left="284" w:right="-2171"/>
        <w:rPr>
          <w:ins w:id="504" w:author="Sofia BAZANOVA" w:date="2023-07-04T14:48:00Z"/>
          <w:b/>
        </w:rPr>
      </w:pPr>
      <w:ins w:id="505" w:author="Sofia BAZANOVA" w:date="2023-07-04T14:48:00Z">
        <w:r w:rsidRPr="00E11C71">
          <w:rPr>
            <w:b/>
          </w:rPr>
          <w:t>Holly SEALEY (Ms)</w:t>
        </w:r>
        <w:r w:rsidRPr="00E11C71">
          <w:rPr>
            <w:b/>
          </w:rPr>
          <w:tab/>
          <w:t>Delegate</w:t>
        </w:r>
      </w:ins>
    </w:p>
    <w:p w14:paraId="57532D9F" w14:textId="77777777" w:rsidR="00FC2B07" w:rsidRPr="00E11C71" w:rsidRDefault="00FC2B07" w:rsidP="00FC2B07">
      <w:pPr>
        <w:tabs>
          <w:tab w:val="left" w:pos="5670"/>
        </w:tabs>
        <w:spacing w:after="268"/>
        <w:ind w:left="284" w:right="-2171"/>
        <w:rPr>
          <w:ins w:id="506" w:author="Sofia BAZANOVA" w:date="2023-07-04T14:48:00Z"/>
          <w:b/>
        </w:rPr>
      </w:pPr>
      <w:ins w:id="507" w:author="Sofia BAZANOVA" w:date="2023-07-04T14:48:00Z">
        <w:r w:rsidRPr="00E11C71">
          <w:rPr>
            <w:b/>
          </w:rPr>
          <w:t>Freja SHEASBY (Ms)</w:t>
        </w:r>
        <w:r w:rsidRPr="00E11C71">
          <w:rPr>
            <w:b/>
          </w:rPr>
          <w:tab/>
          <w:t>Delegate</w:t>
        </w:r>
      </w:ins>
    </w:p>
    <w:p w14:paraId="72195211" w14:textId="77777777" w:rsidR="00FC2B07" w:rsidRPr="00FC2B07" w:rsidRDefault="00FC2B07" w:rsidP="00FC2B07">
      <w:pPr>
        <w:pStyle w:val="WMOBodyText"/>
        <w:rPr>
          <w:lang w:val="en-US"/>
          <w:rPrChange w:id="508" w:author="Sofia BAZANOVA" w:date="2023-07-04T14:47:00Z">
            <w:rPr>
              <w:lang w:val="ru-RU"/>
            </w:rPr>
          </w:rPrChange>
        </w:rPr>
        <w:pPrChange w:id="509" w:author="Sofia BAZANOVA" w:date="2023-07-04T14:42:00Z">
          <w:pPr>
            <w:pStyle w:val="Heading1"/>
          </w:pPr>
        </w:pPrChange>
      </w:pPr>
    </w:p>
    <w:p w14:paraId="74B62B89" w14:textId="7D209757" w:rsidR="00143A4B" w:rsidRPr="0020418E" w:rsidDel="00FC2B07" w:rsidRDefault="00143A4B" w:rsidP="00B25B6A">
      <w:pPr>
        <w:pStyle w:val="WMOBodyText"/>
        <w:jc w:val="center"/>
        <w:rPr>
          <w:del w:id="510" w:author="Sofia BAZANOVA" w:date="2023-07-04T14:41:00Z"/>
          <w:b/>
          <w:bCs/>
          <w:i/>
          <w:lang w:val="ru-RU"/>
        </w:rPr>
      </w:pPr>
      <w:del w:id="511" w:author="Sofia BAZANOVA" w:date="2023-07-04T14:41:00Z">
        <w:r w:rsidRPr="0020418E" w:rsidDel="00FC2B07">
          <w:rPr>
            <w:i/>
            <w:iCs/>
            <w:lang w:val="ru-RU"/>
          </w:rPr>
          <w:delText>[</w:delText>
        </w:r>
        <w:r w:rsidR="008A027F" w:rsidRPr="0020418E" w:rsidDel="00FC2B07">
          <w:rPr>
            <w:i/>
            <w:iCs/>
            <w:lang w:val="ru-RU"/>
          </w:rPr>
          <w:delText>будет предоставлен в надлежащее время</w:delText>
        </w:r>
        <w:r w:rsidRPr="0020418E" w:rsidDel="00FC2B07">
          <w:rPr>
            <w:i/>
            <w:iCs/>
            <w:lang w:val="ru-RU"/>
          </w:rPr>
          <w:delText>]</w:delText>
        </w:r>
      </w:del>
    </w:p>
    <w:p w14:paraId="074B1F3E" w14:textId="1AA0166A" w:rsidR="00381C6E" w:rsidRPr="0020418E" w:rsidRDefault="00E94E47" w:rsidP="0020418E">
      <w:pPr>
        <w:pStyle w:val="WMOBodyText"/>
        <w:spacing w:before="480"/>
        <w:jc w:val="center"/>
        <w:rPr>
          <w:lang w:val="ru-RU"/>
        </w:rPr>
      </w:pPr>
      <w:r w:rsidRPr="0020418E">
        <w:rPr>
          <w:lang w:val="ru-RU"/>
        </w:rPr>
        <w:t>_______________</w:t>
      </w:r>
    </w:p>
    <w:sectPr w:rsidR="00381C6E" w:rsidRPr="0020418E" w:rsidSect="0020095E">
      <w:headerReference w:type="even" r:id="rId10"/>
      <w:headerReference w:type="default" r:id="rId11"/>
      <w:headerReference w:type="first" r:id="rId12"/>
      <w:pgSz w:w="11907" w:h="16840" w:code="9"/>
      <w:pgMar w:top="1134" w:right="1134" w:bottom="1134" w:left="1134" w:header="1134" w:footer="113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844C5" w14:textId="77777777" w:rsidR="00DD0015" w:rsidRDefault="00DD0015">
      <w:r>
        <w:separator/>
      </w:r>
    </w:p>
    <w:p w14:paraId="16F32012" w14:textId="77777777" w:rsidR="00DD0015" w:rsidRDefault="00DD0015"/>
    <w:p w14:paraId="0822189A" w14:textId="77777777" w:rsidR="00DD0015" w:rsidRDefault="00DD0015"/>
  </w:endnote>
  <w:endnote w:type="continuationSeparator" w:id="0">
    <w:p w14:paraId="3C2ECEE6" w14:textId="77777777" w:rsidR="00DD0015" w:rsidRDefault="00DD0015">
      <w:r>
        <w:continuationSeparator/>
      </w:r>
    </w:p>
    <w:p w14:paraId="6AC42BF6" w14:textId="77777777" w:rsidR="00DD0015" w:rsidRDefault="00DD0015"/>
    <w:p w14:paraId="02D7777A" w14:textId="77777777" w:rsidR="00DD0015" w:rsidRDefault="00DD0015"/>
  </w:endnote>
  <w:endnote w:type="continuationNotice" w:id="1">
    <w:p w14:paraId="2839E4D1" w14:textId="77777777" w:rsidR="00DD0015" w:rsidRDefault="00DD00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Times New Roman"/>
    <w:panose1 w:val="020B0704020202020204"/>
    <w:charset w:val="00"/>
    <w:family w:val="roman"/>
    <w:pitch w:val="default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D982A" w14:textId="77777777" w:rsidR="00DD0015" w:rsidRDefault="00DD0015">
      <w:r>
        <w:separator/>
      </w:r>
    </w:p>
  </w:footnote>
  <w:footnote w:type="continuationSeparator" w:id="0">
    <w:p w14:paraId="0592A97B" w14:textId="77777777" w:rsidR="00DD0015" w:rsidRDefault="00DD0015">
      <w:r>
        <w:continuationSeparator/>
      </w:r>
    </w:p>
    <w:p w14:paraId="667C8FD7" w14:textId="77777777" w:rsidR="00DD0015" w:rsidRDefault="00DD0015"/>
    <w:p w14:paraId="53A71694" w14:textId="77777777" w:rsidR="00DD0015" w:rsidRDefault="00DD0015"/>
  </w:footnote>
  <w:footnote w:type="continuationNotice" w:id="1">
    <w:p w14:paraId="212A10E2" w14:textId="77777777" w:rsidR="00DD0015" w:rsidRDefault="00DD00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5534C" w14:textId="77777777" w:rsidR="00381476" w:rsidRDefault="00FC2B07">
    <w:pPr>
      <w:pStyle w:val="Header"/>
    </w:pPr>
    <w:r>
      <w:rPr>
        <w:noProof/>
      </w:rPr>
      <w:pict w14:anchorId="5ED84EF4">
        <v:shapetype id="_x0000_m1077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</v:shapetype>
      </w:pict>
    </w:r>
    <w:r>
      <w:rPr>
        <w:noProof/>
      </w:rPr>
      <w:pict w14:anchorId="2B59C31B">
        <v:shape id="_x0000_s1047" type="#_x0000_m1077" style="position:absolute;left:0;text-align:left;margin-left:0;margin-top:0;width:595.3pt;height:550pt;z-index:-251648000;mso-position-horizontal:left;mso-position-horizontal-relative:page;mso-position-vertical:top;mso-position-vertical-relative:page" o:preferrelative="t" o:allowincell="f">
          <v:imagedata r:id="rId1" o:title="docx4j-logo"/>
          <w10:wrap anchorx="page" anchory="page"/>
        </v:shape>
      </w:pict>
    </w:r>
  </w:p>
  <w:p w14:paraId="05798E56" w14:textId="77777777" w:rsidR="00164734" w:rsidRDefault="00164734"/>
  <w:p w14:paraId="2356394F" w14:textId="77777777" w:rsidR="00381476" w:rsidRDefault="00FC2B07">
    <w:pPr>
      <w:pStyle w:val="Header"/>
    </w:pPr>
    <w:r>
      <w:rPr>
        <w:noProof/>
      </w:rPr>
      <w:pict w14:anchorId="2D9E9BD5">
        <v:shapetype id="_x0000_m1076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</v:shapetype>
      </w:pict>
    </w:r>
    <w:r>
      <w:rPr>
        <w:noProof/>
      </w:rPr>
      <w:pict w14:anchorId="38CCF69F">
        <v:shape id="_x0000_s1049" type="#_x0000_m1076" style="position:absolute;left:0;text-align:left;margin-left:0;margin-top:0;width:595.3pt;height:550pt;z-index:-251649024;mso-position-horizontal:left;mso-position-horizontal-relative:page;mso-position-vertical:top;mso-position-vertical-relative:page" o:preferrelative="t" o:allowincell="f">
          <v:imagedata r:id="rId1" o:title="docx4j-logo"/>
          <w10:wrap anchorx="page" anchory="page"/>
        </v:shape>
      </w:pict>
    </w:r>
  </w:p>
  <w:p w14:paraId="3DE14ACA" w14:textId="77777777" w:rsidR="00164734" w:rsidRDefault="00164734"/>
  <w:p w14:paraId="06FEFEFA" w14:textId="77777777" w:rsidR="00381476" w:rsidRDefault="00FC2B07">
    <w:pPr>
      <w:pStyle w:val="Header"/>
    </w:pPr>
    <w:r>
      <w:rPr>
        <w:noProof/>
      </w:rPr>
      <w:pict w14:anchorId="2A1E0D1A">
        <v:shapetype id="_x0000_m10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</v:shapetype>
      </w:pict>
    </w:r>
    <w:r>
      <w:rPr>
        <w:noProof/>
      </w:rPr>
      <w:pict w14:anchorId="5DE96207">
        <v:shape id="_x0000_s1051" type="#_x0000_m1075" style="position:absolute;left:0;text-align:left;margin-left:0;margin-top:0;width:595.3pt;height:550pt;z-index:-251650048;mso-position-horizontal:left;mso-position-horizontal-relative:page;mso-position-vertical:top;mso-position-vertical-relative:page" o:preferrelative="t" o:allowincell="f">
          <v:imagedata r:id="rId1" o:title="docx4j-logo"/>
          <w10:wrap anchorx="page" anchory="page"/>
        </v:shape>
      </w:pict>
    </w:r>
  </w:p>
  <w:p w14:paraId="7F887D41" w14:textId="77777777" w:rsidR="00164734" w:rsidRDefault="00164734"/>
  <w:p w14:paraId="323A2EE9" w14:textId="77777777" w:rsidR="00EA1F23" w:rsidRDefault="00FC2B07">
    <w:pPr>
      <w:pStyle w:val="Header"/>
    </w:pPr>
    <w:r>
      <w:rPr>
        <w:noProof/>
      </w:rPr>
      <w:pict w14:anchorId="5D62A0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68" type="#_x0000_t75" style="position:absolute;left:0;text-align:left;margin-left:0;margin-top:0;width:50pt;height:50pt;z-index:251650048;visibility:hidden">
          <v:path gradientshapeok="f"/>
          <o:lock v:ext="edit" selection="t"/>
        </v:shape>
      </w:pict>
    </w:r>
    <w:r>
      <w:pict w14:anchorId="2BB809AA">
        <v:shapetype id="_x0000_m1074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</v:shapetype>
      </w:pict>
    </w:r>
    <w:r>
      <w:pict w14:anchorId="4E5790CE">
        <v:shape id="WordPictureWatermark835936646" o:spid="_x0000_s1066" type="#_x0000_m1074" style="position:absolute;left:0;text-align:left;margin-left:0;margin-top:0;width:595.3pt;height:550pt;z-index:-251652096;mso-position-horizontal:left;mso-position-horizontal-relative:page;mso-position-vertical:top;mso-position-vertical-relative:page" o:preferrelative="t" o:allowincell="f">
          <v:imagedata r:id="rId1" o:title="docx4j-logo"/>
          <w10:wrap anchorx="page" anchory="page"/>
        </v:shape>
      </w:pict>
    </w:r>
  </w:p>
  <w:p w14:paraId="7D2663B4" w14:textId="77777777" w:rsidR="00381476" w:rsidRDefault="00381476"/>
  <w:p w14:paraId="44CBE009" w14:textId="77777777" w:rsidR="000C6AD8" w:rsidRDefault="00FC2B07">
    <w:pPr>
      <w:pStyle w:val="Header"/>
    </w:pPr>
    <w:r>
      <w:rPr>
        <w:noProof/>
      </w:rPr>
      <w:pict w14:anchorId="105B04B5">
        <v:shape id="_x0000_s1046" type="#_x0000_t75" alt="" style="position:absolute;left:0;text-align:left;margin-left:0;margin-top:0;width:50pt;height:50pt;z-index:251670528;visibility:hidden;mso-wrap-edited:f;mso-width-percent:0;mso-height-percent:0;mso-width-percent:0;mso-height-percent:0">
          <v:path gradientshapeok="f"/>
          <o:lock v:ext="edit" selection="t"/>
        </v:shape>
      </w:pict>
    </w:r>
    <w:r>
      <w:pict w14:anchorId="0ED04D61">
        <v:shapetype id="_x0000_m1073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</v:shapetype>
      </w:pict>
    </w:r>
  </w:p>
  <w:p w14:paraId="5C5E859F" w14:textId="77777777" w:rsidR="00EA1F23" w:rsidRDefault="00EA1F23"/>
  <w:p w14:paraId="31390220" w14:textId="77777777" w:rsidR="00D62217" w:rsidRDefault="00FC2B07">
    <w:pPr>
      <w:pStyle w:val="Header"/>
    </w:pPr>
    <w:r>
      <w:rPr>
        <w:noProof/>
      </w:rPr>
      <w:pict w14:anchorId="68352980">
        <v:shape id="_x0000_s1044" type="#_x0000_m1073" alt="" style="position:absolute;left:0;text-align:left;margin-left:0;margin-top:0;width:50pt;height:50pt;z-index:251655168;visibility:hidden;mso-width-percent:0;mso-height-percent:0;mso-width-percent:0;mso-height-percent:0" o:preferrelative="t">
          <v:path gradientshapeok="f"/>
          <o:lock v:ext="edit" selection="t"/>
        </v:shape>
      </w:pict>
    </w:r>
    <w:r>
      <w:pict w14:anchorId="5A85F43B">
        <v:shape id="_x0000_s1043" type="#_x0000_m1073" alt="" style="position:absolute;left:0;text-align:left;margin-left:0;margin-top:0;width:50pt;height:50pt;z-index:251656192;visibility:hidden;mso-width-percent:0;mso-height-percent:0;mso-width-percent:0;mso-height-percent:0" o:preferrelative="t">
          <v:path gradientshapeok="f"/>
          <o:lock v:ext="edit" selection="t"/>
        </v:shape>
      </w:pict>
    </w:r>
  </w:p>
  <w:p w14:paraId="73134589" w14:textId="77777777" w:rsidR="000C6AD8" w:rsidRDefault="000C6AD8"/>
  <w:p w14:paraId="455F96A6" w14:textId="77777777" w:rsidR="00B97F73" w:rsidRDefault="00FC2B07">
    <w:pPr>
      <w:pStyle w:val="Header"/>
    </w:pPr>
    <w:r>
      <w:rPr>
        <w:noProof/>
      </w:rPr>
      <w:pict w14:anchorId="5FF76861">
        <v:shape id="_x0000_s1041" type="#_x0000_m1073" alt="" style="position:absolute;left:0;text-align:left;margin-left:0;margin-top:0;width:50pt;height:50pt;z-index:251671552;visibility:hidden;mso-width-percent:0;mso-height-percent:0;mso-width-percent:0;mso-height-percent:0" o:preferrelative="t">
          <v:path gradientshapeok="f"/>
          <o:lock v:ext="edit" selection="t"/>
        </v:shape>
      </w:pict>
    </w:r>
    <w:r>
      <w:pict w14:anchorId="316C2F20">
        <v:shape id="_x0000_s1040" type="#_x0000_m1073" alt="" style="position:absolute;left:0;text-align:left;margin-left:0;margin-top:0;width:50pt;height:50pt;z-index:251657216;visibility:hidden;mso-width-percent:0;mso-height-percent:0;mso-width-percent:0;mso-height-percent:0" o:preferrelative="t">
          <v:path gradientshapeok="f"/>
          <o:lock v:ext="edit" selection="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3AAC5" w14:textId="79D335B8" w:rsidR="00A432CD" w:rsidRDefault="00533910" w:rsidP="00B72444">
    <w:pPr>
      <w:pStyle w:val="Header"/>
    </w:pPr>
    <w:r>
      <w:t>RA</w:t>
    </w:r>
    <w:r w:rsidRPr="00E5610D">
      <w:rPr>
        <w:lang w:val="ru-RU"/>
        <w:rPrChange w:id="512" w:author="Sofia BAZANOVA" w:date="2023-07-04T14:32:00Z">
          <w:rPr/>
        </w:rPrChange>
      </w:rPr>
      <w:t xml:space="preserve"> </w:t>
    </w:r>
    <w:r>
      <w:t>VI</w:t>
    </w:r>
    <w:r w:rsidRPr="00E5610D">
      <w:rPr>
        <w:lang w:val="ru-RU"/>
        <w:rPrChange w:id="513" w:author="Sofia BAZANOVA" w:date="2023-07-04T14:32:00Z">
          <w:rPr/>
        </w:rPrChange>
      </w:rPr>
      <w:t>-</w:t>
    </w:r>
    <w:proofErr w:type="gramStart"/>
    <w:r>
      <w:t>Ext</w:t>
    </w:r>
    <w:r w:rsidRPr="00E5610D">
      <w:rPr>
        <w:lang w:val="ru-RU"/>
        <w:rPrChange w:id="514" w:author="Sofia BAZANOVA" w:date="2023-07-04T14:32:00Z">
          <w:rPr/>
        </w:rPrChange>
      </w:rPr>
      <w:t>(</w:t>
    </w:r>
    <w:proofErr w:type="gramEnd"/>
    <w:r w:rsidRPr="00E5610D">
      <w:rPr>
        <w:lang w:val="ru-RU"/>
        <w:rPrChange w:id="515" w:author="Sofia BAZANOVA" w:date="2023-07-04T14:32:00Z">
          <w:rPr/>
        </w:rPrChange>
      </w:rPr>
      <w:t>2023)/</w:t>
    </w:r>
    <w:r>
      <w:t>Doc</w:t>
    </w:r>
    <w:r w:rsidRPr="00E5610D">
      <w:rPr>
        <w:lang w:val="ru-RU"/>
        <w:rPrChange w:id="516" w:author="Sofia BAZANOVA" w:date="2023-07-04T14:32:00Z">
          <w:rPr/>
        </w:rPrChange>
      </w:rPr>
      <w:t>. 1</w:t>
    </w:r>
    <w:r w:rsidR="00A432CD" w:rsidRPr="00E5610D">
      <w:rPr>
        <w:lang w:val="ru-RU"/>
        <w:rPrChange w:id="517" w:author="Sofia BAZANOVA" w:date="2023-07-04T14:32:00Z">
          <w:rPr/>
        </w:rPrChange>
      </w:rPr>
      <w:t xml:space="preserve">, </w:t>
    </w:r>
    <w:del w:id="518" w:author="Sofia BAZANOVA" w:date="2023-07-04T14:32:00Z">
      <w:r w:rsidR="00D2714B" w:rsidDel="00E5610D">
        <w:rPr>
          <w:lang w:val="ru-RU"/>
        </w:rPr>
        <w:delText>ПРОЕКТ</w:delText>
      </w:r>
      <w:r w:rsidR="00A432CD" w:rsidRPr="00E5610D" w:rsidDel="00E5610D">
        <w:rPr>
          <w:lang w:val="ru-RU"/>
          <w:rPrChange w:id="519" w:author="Sofia BAZANOVA" w:date="2023-07-04T14:32:00Z">
            <w:rPr/>
          </w:rPrChange>
        </w:rPr>
        <w:delText xml:space="preserve"> 1</w:delText>
      </w:r>
    </w:del>
    <w:ins w:id="520" w:author="Sofia BAZANOVA" w:date="2023-07-04T14:32:00Z">
      <w:r w:rsidR="00E5610D">
        <w:rPr>
          <w:lang w:val="ru-RU"/>
        </w:rPr>
        <w:t>УТВЕРЖДЕННЫЙ ТЕКСТ</w:t>
      </w:r>
    </w:ins>
    <w:r w:rsidR="00A432CD" w:rsidRPr="00E5610D">
      <w:rPr>
        <w:lang w:val="ru-RU"/>
        <w:rPrChange w:id="521" w:author="Sofia BAZANOVA" w:date="2023-07-04T14:32:00Z">
          <w:rPr/>
        </w:rPrChange>
      </w:rPr>
      <w:t xml:space="preserve">, </w:t>
    </w:r>
    <w:r w:rsidR="00D2714B">
      <w:rPr>
        <w:lang w:val="ru-RU"/>
      </w:rPr>
      <w:t>с</w:t>
    </w:r>
    <w:r w:rsidR="00A432CD" w:rsidRPr="00E5610D">
      <w:rPr>
        <w:lang w:val="ru-RU"/>
        <w:rPrChange w:id="522" w:author="Sofia BAZANOVA" w:date="2023-07-04T14:32:00Z">
          <w:rPr/>
        </w:rPrChange>
      </w:rPr>
      <w:t xml:space="preserve">. </w:t>
    </w:r>
    <w:r w:rsidR="00A432CD" w:rsidRPr="00C2459D">
      <w:rPr>
        <w:rStyle w:val="PageNumber"/>
      </w:rPr>
      <w:fldChar w:fldCharType="begin"/>
    </w:r>
    <w:r w:rsidR="00A432CD" w:rsidRPr="00E5610D">
      <w:rPr>
        <w:rStyle w:val="PageNumber"/>
        <w:lang w:val="ru-RU"/>
        <w:rPrChange w:id="523" w:author="Sofia BAZANOVA" w:date="2023-07-04T14:32:00Z">
          <w:rPr>
            <w:rStyle w:val="PageNumber"/>
          </w:rPr>
        </w:rPrChange>
      </w:rPr>
      <w:instrText xml:space="preserve"> </w:instrText>
    </w:r>
    <w:r w:rsidR="00A432CD" w:rsidRPr="00C2459D">
      <w:rPr>
        <w:rStyle w:val="PageNumber"/>
      </w:rPr>
      <w:instrText>PAGE</w:instrText>
    </w:r>
    <w:r w:rsidR="00A432CD" w:rsidRPr="00E5610D">
      <w:rPr>
        <w:rStyle w:val="PageNumber"/>
        <w:lang w:val="ru-RU"/>
        <w:rPrChange w:id="524" w:author="Sofia BAZANOVA" w:date="2023-07-04T14:32:00Z">
          <w:rPr>
            <w:rStyle w:val="PageNumber"/>
          </w:rPr>
        </w:rPrChange>
      </w:rPr>
      <w:instrText xml:space="preserve"> </w:instrText>
    </w:r>
    <w:r w:rsidR="00A432CD" w:rsidRPr="00C2459D">
      <w:rPr>
        <w:rStyle w:val="PageNumber"/>
      </w:rPr>
      <w:fldChar w:fldCharType="separate"/>
    </w:r>
    <w:r w:rsidR="00A432CD">
      <w:rPr>
        <w:rStyle w:val="PageNumber"/>
        <w:noProof/>
      </w:rPr>
      <w:t>6</w:t>
    </w:r>
    <w:r w:rsidR="00A432CD" w:rsidRPr="00C2459D">
      <w:rPr>
        <w:rStyle w:val="PageNumber"/>
      </w:rPr>
      <w:fldChar w:fldCharType="end"/>
    </w:r>
    <w:r w:rsidR="00FC2B07">
      <w:pict w14:anchorId="1E58A8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9" type="#_x0000_t75" alt="" style="position:absolute;left:0;text-align:left;margin-left:0;margin-top:0;width:50pt;height:50pt;z-index:251672576;visibility:hidden;mso-wrap-edited:f;mso-width-percent:0;mso-height-percent:0;mso-position-horizontal-relative:text;mso-position-vertical-relative:text;mso-width-percent:0;mso-height-percent:0">
          <v:path gradientshapeok="f"/>
          <o:lock v:ext="edit" selection="t"/>
        </v:shape>
      </w:pict>
    </w:r>
    <w:r w:rsidR="00FC2B07">
      <w:pict w14:anchorId="4A5679AC">
        <v:shape id="_x0000_s1038" type="#_x0000_t75" alt="" style="position:absolute;left:0;text-align:left;margin-left:0;margin-top:0;width:50pt;height:50pt;z-index:251673600;visibility:hidden;mso-wrap-edited:f;mso-width-percent:0;mso-height-percent:0;mso-position-horizontal-relative:text;mso-position-vertical-relative:text;mso-width-percent:0;mso-height-percent:0">
          <v:path gradientshapeok="f"/>
          <o:lock v:ext="edit" selection="t"/>
        </v:shape>
      </w:pict>
    </w:r>
    <w:r w:rsidR="00FC2B07">
      <w:pict w14:anchorId="72869DF0">
        <v:shape id="_x0000_s1037" type="#_x0000_t75" alt="" style="position:absolute;left:0;text-align:left;margin-left:0;margin-top:0;width:50pt;height:50pt;z-index:251658240;visibility:hidden;mso-wrap-edited:f;mso-width-percent:0;mso-height-percent:0;mso-position-horizontal-relative:text;mso-position-vertical-relative:text;mso-width-percent:0;mso-height-percent:0">
          <v:path gradientshapeok="f"/>
          <o:lock v:ext="edit" selection="t"/>
        </v:shape>
      </w:pict>
    </w:r>
    <w:r w:rsidR="00FC2B07">
      <w:pict w14:anchorId="3165F3F4">
        <v:shape id="_x0000_s1036" type="#_x0000_t75" alt="" style="position:absolute;left:0;text-align:left;margin-left:0;margin-top:0;width:50pt;height:50pt;z-index:251659264;visibility:hidden;mso-wrap-edited:f;mso-width-percent:0;mso-height-percent:0;mso-position-horizontal-relative:text;mso-position-vertical-relative:text;mso-width-percent:0;mso-height-percent:0">
          <v:path gradientshapeok="f"/>
          <o:lock v:ext="edit" selection="t"/>
        </v:shape>
      </w:pict>
    </w:r>
    <w:r w:rsidR="00FC2B07">
      <w:pict w14:anchorId="2F4CA38B">
        <v:shape id="_x0000_s1035" type="#_x0000_t75" alt="" style="position:absolute;left:0;text-align:left;margin-left:0;margin-top:0;width:50pt;height:50pt;z-index:251660288;visibility:hidden;mso-wrap-edited:f;mso-width-percent:0;mso-height-percent:0;mso-position-horizontal-relative:text;mso-position-vertical-relative:text;mso-width-percent:0;mso-height-percent:0">
          <v:path gradientshapeok="f"/>
          <o:lock v:ext="edit" selection="t"/>
        </v:shape>
      </w:pict>
    </w:r>
    <w:r w:rsidR="00FC2B07">
      <w:pict w14:anchorId="2A2AE569">
        <v:shape id="_x0000_s1033" type="#_x0000_t75" alt="" style="position:absolute;left:0;text-align:left;margin-left:0;margin-top:0;width:50pt;height:50pt;z-index:251661312;visibility:hidden;mso-wrap-edited:f;mso-width-percent:0;mso-height-percent:0;mso-position-horizontal-relative:text;mso-position-vertical-relative:text;mso-width-percent:0;mso-height-percent:0">
          <v:path gradientshapeok="f"/>
          <o:lock v:ext="edit" selection="t"/>
        </v:shape>
      </w:pict>
    </w:r>
    <w:r w:rsidR="00FC2B07">
      <w:pict w14:anchorId="4AAFC5C9">
        <v:shape id="_x0000_s1064" type="#_x0000_t75" style="position:absolute;left:0;text-align:left;margin-left:0;margin-top:0;width:50pt;height:50pt;z-index:251651072;visibility:hidden;mso-position-horizontal-relative:text;mso-position-vertical-relative:text">
          <v:path gradientshapeok="f"/>
          <o:lock v:ext="edit" selection="t"/>
        </v:shape>
      </w:pict>
    </w:r>
    <w:r w:rsidR="00FC2B07">
      <w:pict w14:anchorId="54438549">
        <v:shape id="_x0000_s1063" type="#_x0000_t75" style="position:absolute;left:0;text-align:left;margin-left:0;margin-top:0;width:50pt;height:50pt;z-index:251652096;visibility:hidden;mso-position-horizontal-relative:text;mso-position-vertical-relative:text">
          <v:path gradientshapeok="f"/>
          <o:lock v:ext="edit" selection="t"/>
        </v:shape>
      </w:pict>
    </w:r>
    <w:r w:rsidR="00FC2B07">
      <w:pict w14:anchorId="3D5D367C">
        <v:shape id="_x0000_s1072" type="#_x0000_t75" style="position:absolute;left:0;text-align:left;margin-left:0;margin-top:0;width:50pt;height:50pt;z-index:251645952;visibility:hidden;mso-position-horizontal-relative:text;mso-position-vertical-relative:text">
          <v:path gradientshapeok="f"/>
          <o:lock v:ext="edit" selection="t"/>
        </v:shape>
      </w:pict>
    </w:r>
    <w:r w:rsidR="00FC2B07">
      <w:pict w14:anchorId="6657B087">
        <v:shape id="_x0000_s1071" type="#_x0000_t75" style="position:absolute;left:0;text-align:left;margin-left:0;margin-top:0;width:50pt;height:50pt;z-index:251646976;visibility:hidden;mso-position-horizontal-relative:text;mso-position-vertical-relative:text">
          <v:path gradientshapeok="f"/>
          <o:lock v:ext="edit" selection="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80C49" w14:textId="1F174802" w:rsidR="00B97F73" w:rsidRDefault="00FC2B07" w:rsidP="00E94E47">
    <w:pPr>
      <w:pStyle w:val="Header"/>
      <w:spacing w:after="0"/>
    </w:pPr>
    <w:r>
      <w:rPr>
        <w:noProof/>
      </w:rPr>
      <w:pict w14:anchorId="484A34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alt="" style="position:absolute;left:0;text-align:left;margin-left:0;margin-top:0;width:50pt;height:50pt;z-index:251674624;visibility:hidden;mso-wrap-edited:f;mso-width-percent:0;mso-height-percent:0;mso-width-percent:0;mso-height-percent:0">
          <v:path gradientshapeok="f"/>
          <o:lock v:ext="edit" selection="t"/>
        </v:shape>
      </w:pict>
    </w:r>
    <w:r>
      <w:pict w14:anchorId="61C8754E">
        <v:shape id="_x0000_s1030" type="#_x0000_t75" alt="" style="position:absolute;left:0;text-align:left;margin-left:0;margin-top:0;width:50pt;height:50pt;z-index:251662336;visibility:hidden;mso-wrap-edited:f;mso-width-percent:0;mso-height-percent:0;mso-width-percent:0;mso-height-percent:0">
          <v:path gradientshapeok="f"/>
          <o:lock v:ext="edit" selection="t"/>
        </v:shape>
      </w:pict>
    </w:r>
    <w:r>
      <w:pict w14:anchorId="62492C24">
        <v:shape id="_x0000_s1029" type="#_x0000_t75" alt="" style="position:absolute;left:0;text-align:left;margin-left:0;margin-top:0;width:50pt;height:50pt;z-index:251663360;visibility:hidden;mso-wrap-edited:f;mso-width-percent:0;mso-height-percent:0;mso-width-percent:0;mso-height-percent:0">
          <v:path gradientshapeok="f"/>
          <o:lock v:ext="edit" selection="t"/>
        </v:shape>
      </w:pict>
    </w:r>
    <w:r>
      <w:pict w14:anchorId="2C2F561E">
        <v:shape id="_x0000_s1028" type="#_x0000_t75" alt="" style="position:absolute;left:0;text-align:left;margin-left:0;margin-top:0;width:50pt;height:50pt;z-index:251665408;visibility:hidden;mso-wrap-edited:f;mso-width-percent:0;mso-height-percent:0;mso-width-percent:0;mso-height-percent:0">
          <v:path gradientshapeok="f"/>
          <o:lock v:ext="edit" selection="t"/>
        </v:shape>
      </w:pict>
    </w:r>
    <w:r>
      <w:pict w14:anchorId="2F078C19">
        <v:shape id="_x0000_s1026" type="#_x0000_t75" alt="" style="position:absolute;left:0;text-align:left;margin-left:0;margin-top:0;width:50pt;height:50pt;z-index:251669504;visibility:hidden;mso-wrap-edited:f;mso-width-percent:0;mso-height-percent:0;mso-width-percent:0;mso-height-percent:0">
          <v:path gradientshapeok="f"/>
          <o:lock v:ext="edit" selection="t"/>
        </v:shape>
      </w:pict>
    </w:r>
    <w:r>
      <w:pict w14:anchorId="4F9674B2">
        <v:shape id="_x0000_s1058" type="#_x0000_t75" style="position:absolute;left:0;text-align:left;margin-left:0;margin-top:0;width:50pt;height:50pt;z-index:251653120;visibility:hidden">
          <v:path gradientshapeok="f"/>
          <o:lock v:ext="edit" selection="t"/>
        </v:shape>
      </w:pict>
    </w:r>
    <w:r>
      <w:pict w14:anchorId="5A07B3CB">
        <v:shape id="_x0000_s1057" type="#_x0000_t75" style="position:absolute;left:0;text-align:left;margin-left:0;margin-top:0;width:50pt;height:50pt;z-index:251654144;visibility:hidden">
          <v:path gradientshapeok="f"/>
          <o:lock v:ext="edit" selection="t"/>
        </v:shape>
      </w:pict>
    </w:r>
    <w:r>
      <w:pict w14:anchorId="7489587F">
        <v:shape id="_x0000_s1070" type="#_x0000_t75" style="position:absolute;left:0;text-align:left;margin-left:0;margin-top:0;width:50pt;height:50pt;z-index:251648000;visibility:hidden">
          <v:path gradientshapeok="f"/>
          <o:lock v:ext="edit" selection="t"/>
        </v:shape>
      </w:pict>
    </w:r>
    <w:r>
      <w:pict w14:anchorId="42D23156">
        <v:shape id="_x0000_s1069" type="#_x0000_t75" style="position:absolute;left:0;text-align:left;margin-left:0;margin-top:0;width:50pt;height:50pt;z-index:251649024;visibility:hidden">
          <v:path gradientshapeok="f"/>
          <o:lock v:ext="edit" selection="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55CA9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6D411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95C74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91A8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5AEDC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228F6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D44C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50A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8C45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D2E6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B4D94"/>
    <w:multiLevelType w:val="hybridMultilevel"/>
    <w:tmpl w:val="7C124602"/>
    <w:lvl w:ilvl="0" w:tplc="B38A5EA0">
      <w:start w:val="2"/>
      <w:numFmt w:val="bullet"/>
      <w:lvlText w:val="-"/>
      <w:lvlJc w:val="left"/>
      <w:pPr>
        <w:tabs>
          <w:tab w:val="num" w:pos="2271"/>
        </w:tabs>
        <w:ind w:left="2271" w:hanging="570"/>
      </w:pPr>
      <w:rPr>
        <w:rFonts w:ascii="Arial" w:eastAsia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cs="MS Mincho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MS Mincho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MS Mincho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11" w15:restartNumberingAfterBreak="0">
    <w:nsid w:val="02E820B6"/>
    <w:multiLevelType w:val="hybridMultilevel"/>
    <w:tmpl w:val="B1E8BF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2A1E7D"/>
    <w:multiLevelType w:val="hybridMultilevel"/>
    <w:tmpl w:val="C2D86EE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387BD2"/>
    <w:multiLevelType w:val="hybridMultilevel"/>
    <w:tmpl w:val="FADED1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8653072"/>
    <w:multiLevelType w:val="hybridMultilevel"/>
    <w:tmpl w:val="5F98B5B2"/>
    <w:lvl w:ilvl="0" w:tplc="B18013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BA157DF"/>
    <w:multiLevelType w:val="hybridMultilevel"/>
    <w:tmpl w:val="E63E9576"/>
    <w:lvl w:ilvl="0" w:tplc="BF7C7906">
      <w:start w:val="1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20A3A9D"/>
    <w:multiLevelType w:val="hybridMultilevel"/>
    <w:tmpl w:val="BE96FE06"/>
    <w:lvl w:ilvl="0" w:tplc="3C7E3152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B704B7B"/>
    <w:multiLevelType w:val="hybridMultilevel"/>
    <w:tmpl w:val="D974F67E"/>
    <w:lvl w:ilvl="0" w:tplc="BF7C7906">
      <w:start w:val="1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25E18D4"/>
    <w:multiLevelType w:val="hybridMultilevel"/>
    <w:tmpl w:val="62E2D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187F76"/>
    <w:multiLevelType w:val="hybridMultilevel"/>
    <w:tmpl w:val="44782832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S Mincho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S Mincho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S Mincho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A55827"/>
    <w:multiLevelType w:val="multilevel"/>
    <w:tmpl w:val="C444E976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  <w:b/>
        <w:bCs/>
        <w:i w:val="0"/>
        <w:iCs/>
      </w:rPr>
    </w:lvl>
    <w:lvl w:ilvl="2">
      <w:start w:val="1"/>
      <w:numFmt w:val="decimal"/>
      <w:lvlText w:val="%1.%2.%3"/>
      <w:lvlJc w:val="left"/>
      <w:pPr>
        <w:tabs>
          <w:tab w:val="num" w:pos="5010"/>
        </w:tabs>
        <w:ind w:left="5010" w:hanging="720"/>
      </w:pPr>
      <w:rPr>
        <w:rFonts w:hint="default"/>
        <w:b/>
        <w:i w:val="0"/>
        <w:iCs/>
        <w:color w:val="auto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25E45B11"/>
    <w:multiLevelType w:val="hybridMultilevel"/>
    <w:tmpl w:val="9AECE8FA"/>
    <w:lvl w:ilvl="0" w:tplc="82BAAB3C">
      <w:start w:val="1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C626AC"/>
    <w:multiLevelType w:val="hybridMultilevel"/>
    <w:tmpl w:val="8D740D96"/>
    <w:lvl w:ilvl="0" w:tplc="0409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3" w15:restartNumberingAfterBreak="0">
    <w:nsid w:val="27B16F14"/>
    <w:multiLevelType w:val="multilevel"/>
    <w:tmpl w:val="3760B77A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  <w:b/>
        <w:bCs/>
        <w:i w:val="0"/>
        <w:iCs/>
      </w:rPr>
    </w:lvl>
    <w:lvl w:ilvl="2">
      <w:start w:val="1"/>
      <w:numFmt w:val="decimal"/>
      <w:lvlText w:val="X.1.%3"/>
      <w:lvlJc w:val="left"/>
      <w:pPr>
        <w:tabs>
          <w:tab w:val="num" w:pos="5010"/>
        </w:tabs>
        <w:ind w:left="5010" w:hanging="720"/>
      </w:pPr>
      <w:rPr>
        <w:rFonts w:hint="default"/>
        <w:b/>
        <w:i w:val="0"/>
        <w:iCs/>
        <w:color w:val="auto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2A280CB1"/>
    <w:multiLevelType w:val="hybridMultilevel"/>
    <w:tmpl w:val="2468F01C"/>
    <w:lvl w:ilvl="0" w:tplc="040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MS Mincho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MS Mincho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MS Mincho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25" w15:restartNumberingAfterBreak="0">
    <w:nsid w:val="2BC60D83"/>
    <w:multiLevelType w:val="multilevel"/>
    <w:tmpl w:val="F8149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D4A2043"/>
    <w:multiLevelType w:val="hybridMultilevel"/>
    <w:tmpl w:val="E60E3380"/>
    <w:lvl w:ilvl="0" w:tplc="3C7E3152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DA12EC1"/>
    <w:multiLevelType w:val="hybridMultilevel"/>
    <w:tmpl w:val="28D49B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33F259F"/>
    <w:multiLevelType w:val="hybridMultilevel"/>
    <w:tmpl w:val="EFBEFC76"/>
    <w:lvl w:ilvl="0" w:tplc="3C7E3152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6FC1CD9"/>
    <w:multiLevelType w:val="multilevel"/>
    <w:tmpl w:val="3760B77A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  <w:b/>
        <w:bCs/>
        <w:i w:val="0"/>
        <w:iCs/>
      </w:rPr>
    </w:lvl>
    <w:lvl w:ilvl="2">
      <w:start w:val="1"/>
      <w:numFmt w:val="decimal"/>
      <w:lvlText w:val="X.1.%3"/>
      <w:lvlJc w:val="left"/>
      <w:pPr>
        <w:tabs>
          <w:tab w:val="num" w:pos="5010"/>
        </w:tabs>
        <w:ind w:left="5010" w:hanging="720"/>
      </w:pPr>
      <w:rPr>
        <w:rFonts w:hint="default"/>
        <w:b/>
        <w:i w:val="0"/>
        <w:iCs/>
        <w:color w:val="auto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3F026439"/>
    <w:multiLevelType w:val="hybridMultilevel"/>
    <w:tmpl w:val="42D2BD44"/>
    <w:lvl w:ilvl="0" w:tplc="797C27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5196696A">
      <w:start w:val="1"/>
      <w:numFmt w:val="lowerRoman"/>
      <w:lvlText w:val="(%2)"/>
      <w:lvlJc w:val="left"/>
      <w:pPr>
        <w:ind w:left="2220" w:hanging="11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9C667C"/>
    <w:multiLevelType w:val="hybridMultilevel"/>
    <w:tmpl w:val="8974B1B6"/>
    <w:lvl w:ilvl="0" w:tplc="EE640F8A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6EA4781"/>
    <w:multiLevelType w:val="multilevel"/>
    <w:tmpl w:val="3760B77A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  <w:b/>
        <w:bCs/>
        <w:i w:val="0"/>
        <w:iCs/>
      </w:rPr>
    </w:lvl>
    <w:lvl w:ilvl="2">
      <w:start w:val="1"/>
      <w:numFmt w:val="decimal"/>
      <w:lvlText w:val="X.1.%3"/>
      <w:lvlJc w:val="left"/>
      <w:pPr>
        <w:tabs>
          <w:tab w:val="num" w:pos="5010"/>
        </w:tabs>
        <w:ind w:left="5010" w:hanging="720"/>
      </w:pPr>
      <w:rPr>
        <w:rFonts w:hint="default"/>
        <w:b/>
        <w:i w:val="0"/>
        <w:iCs/>
        <w:color w:val="auto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48760E7D"/>
    <w:multiLevelType w:val="hybridMultilevel"/>
    <w:tmpl w:val="21226E44"/>
    <w:lvl w:ilvl="0" w:tplc="B18013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CDB3222"/>
    <w:multiLevelType w:val="hybridMultilevel"/>
    <w:tmpl w:val="9D8A5304"/>
    <w:lvl w:ilvl="0" w:tplc="B18013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7E3152">
      <w:start w:val="1"/>
      <w:numFmt w:val="lowerLetter"/>
      <w:lvlText w:val="(%2)"/>
      <w:lvlJc w:val="left"/>
      <w:pPr>
        <w:ind w:left="144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F2D3592"/>
    <w:multiLevelType w:val="multilevel"/>
    <w:tmpl w:val="FEB4D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0D54EFE"/>
    <w:multiLevelType w:val="multilevel"/>
    <w:tmpl w:val="9F7A7A90"/>
    <w:lvl w:ilvl="0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72B6062"/>
    <w:multiLevelType w:val="hybridMultilevel"/>
    <w:tmpl w:val="20666EAC"/>
    <w:lvl w:ilvl="0" w:tplc="BBECDEBE">
      <w:start w:val="1"/>
      <w:numFmt w:val="lowerLetter"/>
      <w:lvlText w:val="(%1)"/>
      <w:lvlJc w:val="left"/>
      <w:pPr>
        <w:tabs>
          <w:tab w:val="num" w:pos="1125"/>
        </w:tabs>
        <w:ind w:left="11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8" w15:restartNumberingAfterBreak="0">
    <w:nsid w:val="5C6F451C"/>
    <w:multiLevelType w:val="hybridMultilevel"/>
    <w:tmpl w:val="106AFE40"/>
    <w:lvl w:ilvl="0" w:tplc="FFFFFFFF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1E60BA3"/>
    <w:multiLevelType w:val="multilevel"/>
    <w:tmpl w:val="315ACC9C"/>
    <w:lvl w:ilvl="0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1F07044"/>
    <w:multiLevelType w:val="hybridMultilevel"/>
    <w:tmpl w:val="4C76DEBE"/>
    <w:lvl w:ilvl="0" w:tplc="9CA035CE">
      <w:start w:val="1"/>
      <w:numFmt w:val="lowerLetter"/>
      <w:lvlText w:val="(%1)"/>
      <w:lvlJc w:val="left"/>
      <w:pPr>
        <w:ind w:left="1128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1" w15:restartNumberingAfterBreak="0">
    <w:nsid w:val="66B742B0"/>
    <w:multiLevelType w:val="hybridMultilevel"/>
    <w:tmpl w:val="315ACC9C"/>
    <w:lvl w:ilvl="0" w:tplc="3C7E3152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9FC4442"/>
    <w:multiLevelType w:val="hybridMultilevel"/>
    <w:tmpl w:val="CA5807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FE02364"/>
    <w:multiLevelType w:val="hybridMultilevel"/>
    <w:tmpl w:val="806C1F56"/>
    <w:lvl w:ilvl="0" w:tplc="8C065970">
      <w:start w:val="1"/>
      <w:numFmt w:val="lowerLetter"/>
      <w:lvlText w:val="(%1)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AE13BD"/>
    <w:multiLevelType w:val="hybridMultilevel"/>
    <w:tmpl w:val="F1747AEC"/>
    <w:lvl w:ilvl="0" w:tplc="FFFFFFFF">
      <w:start w:val="1"/>
      <w:numFmt w:val="decimal"/>
      <w:lvlText w:val="%1."/>
      <w:lvlJc w:val="left"/>
      <w:pPr>
        <w:ind w:left="3905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2B3EDB"/>
    <w:multiLevelType w:val="hybridMultilevel"/>
    <w:tmpl w:val="59707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51C124D"/>
    <w:multiLevelType w:val="hybridMultilevel"/>
    <w:tmpl w:val="465EDB06"/>
    <w:lvl w:ilvl="0" w:tplc="B1801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EF306A9"/>
    <w:multiLevelType w:val="hybridMultilevel"/>
    <w:tmpl w:val="9D30BFA0"/>
    <w:lvl w:ilvl="0" w:tplc="FFFFFFFF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cs="Arial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59390715">
    <w:abstractNumId w:val="31"/>
  </w:num>
  <w:num w:numId="2" w16cid:durableId="1947811521">
    <w:abstractNumId w:val="47"/>
  </w:num>
  <w:num w:numId="3" w16cid:durableId="957833695">
    <w:abstractNumId w:val="29"/>
  </w:num>
  <w:num w:numId="4" w16cid:durableId="968783429">
    <w:abstractNumId w:val="38"/>
  </w:num>
  <w:num w:numId="5" w16cid:durableId="1172719492">
    <w:abstractNumId w:val="19"/>
  </w:num>
  <w:num w:numId="6" w16cid:durableId="871111230">
    <w:abstractNumId w:val="24"/>
  </w:num>
  <w:num w:numId="7" w16cid:durableId="444038620">
    <w:abstractNumId w:val="20"/>
  </w:num>
  <w:num w:numId="8" w16cid:durableId="1023558460">
    <w:abstractNumId w:val="32"/>
  </w:num>
  <w:num w:numId="9" w16cid:durableId="232200402">
    <w:abstractNumId w:val="23"/>
  </w:num>
  <w:num w:numId="10" w16cid:durableId="1165822976">
    <w:abstractNumId w:val="22"/>
  </w:num>
  <w:num w:numId="11" w16cid:durableId="743069636">
    <w:abstractNumId w:val="37"/>
  </w:num>
  <w:num w:numId="12" w16cid:durableId="311106282">
    <w:abstractNumId w:val="13"/>
  </w:num>
  <w:num w:numId="13" w16cid:durableId="1415858570">
    <w:abstractNumId w:val="27"/>
  </w:num>
  <w:num w:numId="14" w16cid:durableId="1330016602">
    <w:abstractNumId w:val="42"/>
  </w:num>
  <w:num w:numId="15" w16cid:durableId="1578437121">
    <w:abstractNumId w:val="21"/>
  </w:num>
  <w:num w:numId="16" w16cid:durableId="1254971912">
    <w:abstractNumId w:val="9"/>
  </w:num>
  <w:num w:numId="17" w16cid:durableId="681207837">
    <w:abstractNumId w:val="7"/>
  </w:num>
  <w:num w:numId="18" w16cid:durableId="2122650094">
    <w:abstractNumId w:val="6"/>
  </w:num>
  <w:num w:numId="19" w16cid:durableId="629550763">
    <w:abstractNumId w:val="5"/>
  </w:num>
  <w:num w:numId="20" w16cid:durableId="209348721">
    <w:abstractNumId w:val="4"/>
  </w:num>
  <w:num w:numId="21" w16cid:durableId="1406416917">
    <w:abstractNumId w:val="8"/>
  </w:num>
  <w:num w:numId="22" w16cid:durableId="63652574">
    <w:abstractNumId w:val="3"/>
  </w:num>
  <w:num w:numId="23" w16cid:durableId="866068482">
    <w:abstractNumId w:val="2"/>
  </w:num>
  <w:num w:numId="24" w16cid:durableId="1175806965">
    <w:abstractNumId w:val="1"/>
  </w:num>
  <w:num w:numId="25" w16cid:durableId="1717468191">
    <w:abstractNumId w:val="0"/>
  </w:num>
  <w:num w:numId="26" w16cid:durableId="1295717875">
    <w:abstractNumId w:val="45"/>
  </w:num>
  <w:num w:numId="27" w16cid:durableId="981154153">
    <w:abstractNumId w:val="33"/>
  </w:num>
  <w:num w:numId="28" w16cid:durableId="433549528">
    <w:abstractNumId w:val="25"/>
  </w:num>
  <w:num w:numId="29" w16cid:durableId="1340351636">
    <w:abstractNumId w:val="34"/>
  </w:num>
  <w:num w:numId="30" w16cid:durableId="1982615580">
    <w:abstractNumId w:val="35"/>
  </w:num>
  <w:num w:numId="31" w16cid:durableId="1677540972">
    <w:abstractNumId w:val="16"/>
  </w:num>
  <w:num w:numId="32" w16cid:durableId="1759134454">
    <w:abstractNumId w:val="41"/>
  </w:num>
  <w:num w:numId="33" w16cid:durableId="17509296">
    <w:abstractNumId w:val="39"/>
  </w:num>
  <w:num w:numId="34" w16cid:durableId="1173759437">
    <w:abstractNumId w:val="26"/>
  </w:num>
  <w:num w:numId="35" w16cid:durableId="1719015953">
    <w:abstractNumId w:val="28"/>
  </w:num>
  <w:num w:numId="36" w16cid:durableId="1718235807">
    <w:abstractNumId w:val="46"/>
  </w:num>
  <w:num w:numId="37" w16cid:durableId="1186364771">
    <w:abstractNumId w:val="36"/>
  </w:num>
  <w:num w:numId="38" w16cid:durableId="48847439">
    <w:abstractNumId w:val="14"/>
  </w:num>
  <w:num w:numId="39" w16cid:durableId="526020190">
    <w:abstractNumId w:val="15"/>
  </w:num>
  <w:num w:numId="40" w16cid:durableId="1029066223">
    <w:abstractNumId w:val="17"/>
  </w:num>
  <w:num w:numId="41" w16cid:durableId="1108429133">
    <w:abstractNumId w:val="10"/>
  </w:num>
  <w:num w:numId="42" w16cid:durableId="1761101224">
    <w:abstractNumId w:val="43"/>
  </w:num>
  <w:num w:numId="43" w16cid:durableId="592015029">
    <w:abstractNumId w:val="18"/>
  </w:num>
  <w:num w:numId="44" w16cid:durableId="1542397698">
    <w:abstractNumId w:val="30"/>
  </w:num>
  <w:num w:numId="45" w16cid:durableId="803498138">
    <w:abstractNumId w:val="40"/>
  </w:num>
  <w:num w:numId="46" w16cid:durableId="1074668627">
    <w:abstractNumId w:val="12"/>
  </w:num>
  <w:num w:numId="47" w16cid:durableId="96290089">
    <w:abstractNumId w:val="44"/>
  </w:num>
  <w:num w:numId="48" w16cid:durableId="1880780342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fia BAZANOVA">
    <w15:presenceInfo w15:providerId="AD" w15:userId="S::sbazanova@wmo.int::279e3311-832b-4585-9cca-83d675dbead4"/>
  </w15:person>
  <w15:person w15:author="Michaela Herinkova">
    <w15:presenceInfo w15:providerId="AD" w15:userId="S::MHerinkova@wmo.int::971c4e60-052b-49fd-88d4-393e4ba03e2d"/>
  </w15:person>
  <w15:person w15:author="Natalia Berghi">
    <w15:presenceInfo w15:providerId="AD" w15:userId="S::NBerghi@wmo.int::6458d059-e9a3-4b60-ac48-d88abec4c65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markup="0"/>
  <w:trackRevisions/>
  <w:defaultTabStop w:val="113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910"/>
    <w:rsid w:val="00005301"/>
    <w:rsid w:val="000133EE"/>
    <w:rsid w:val="000206A8"/>
    <w:rsid w:val="00027205"/>
    <w:rsid w:val="0003137A"/>
    <w:rsid w:val="00041171"/>
    <w:rsid w:val="00041727"/>
    <w:rsid w:val="0004226F"/>
    <w:rsid w:val="000435D5"/>
    <w:rsid w:val="00050F8E"/>
    <w:rsid w:val="000518BB"/>
    <w:rsid w:val="00055F57"/>
    <w:rsid w:val="00056FD4"/>
    <w:rsid w:val="000573AD"/>
    <w:rsid w:val="0006123B"/>
    <w:rsid w:val="00064F6B"/>
    <w:rsid w:val="00072F17"/>
    <w:rsid w:val="000731AA"/>
    <w:rsid w:val="000806D8"/>
    <w:rsid w:val="00082C80"/>
    <w:rsid w:val="00083847"/>
    <w:rsid w:val="00083C36"/>
    <w:rsid w:val="00084D58"/>
    <w:rsid w:val="00092CAE"/>
    <w:rsid w:val="00095E48"/>
    <w:rsid w:val="000966C9"/>
    <w:rsid w:val="000A4F1C"/>
    <w:rsid w:val="000A69BF"/>
    <w:rsid w:val="000C06A6"/>
    <w:rsid w:val="000C225A"/>
    <w:rsid w:val="000C6781"/>
    <w:rsid w:val="000C6AD8"/>
    <w:rsid w:val="000D0753"/>
    <w:rsid w:val="000E0939"/>
    <w:rsid w:val="000F0A67"/>
    <w:rsid w:val="000F5E49"/>
    <w:rsid w:val="000F7A87"/>
    <w:rsid w:val="00102EAE"/>
    <w:rsid w:val="001047DC"/>
    <w:rsid w:val="00105D2E"/>
    <w:rsid w:val="00111BFD"/>
    <w:rsid w:val="0011498B"/>
    <w:rsid w:val="00116343"/>
    <w:rsid w:val="00120147"/>
    <w:rsid w:val="00123140"/>
    <w:rsid w:val="00123D94"/>
    <w:rsid w:val="00123F73"/>
    <w:rsid w:val="00130BBC"/>
    <w:rsid w:val="00133D13"/>
    <w:rsid w:val="00143A4B"/>
    <w:rsid w:val="00150DBD"/>
    <w:rsid w:val="00154EF7"/>
    <w:rsid w:val="00156F9B"/>
    <w:rsid w:val="00163BA3"/>
    <w:rsid w:val="00164734"/>
    <w:rsid w:val="00166B31"/>
    <w:rsid w:val="00167D54"/>
    <w:rsid w:val="00176AB5"/>
    <w:rsid w:val="00180771"/>
    <w:rsid w:val="00190854"/>
    <w:rsid w:val="001930A3"/>
    <w:rsid w:val="00196EB8"/>
    <w:rsid w:val="001A25F0"/>
    <w:rsid w:val="001A341E"/>
    <w:rsid w:val="001B006B"/>
    <w:rsid w:val="001B0EA6"/>
    <w:rsid w:val="001B1CDF"/>
    <w:rsid w:val="001B2EC4"/>
    <w:rsid w:val="001B56F4"/>
    <w:rsid w:val="001C5462"/>
    <w:rsid w:val="001D265C"/>
    <w:rsid w:val="001D3062"/>
    <w:rsid w:val="001D3CFB"/>
    <w:rsid w:val="001D559B"/>
    <w:rsid w:val="001D6302"/>
    <w:rsid w:val="001E19C0"/>
    <w:rsid w:val="001E2C22"/>
    <w:rsid w:val="001E4E0E"/>
    <w:rsid w:val="001E740C"/>
    <w:rsid w:val="001E7DD0"/>
    <w:rsid w:val="001F1BDA"/>
    <w:rsid w:val="0020095E"/>
    <w:rsid w:val="0020418E"/>
    <w:rsid w:val="00210BFE"/>
    <w:rsid w:val="00210D30"/>
    <w:rsid w:val="002204FD"/>
    <w:rsid w:val="00221020"/>
    <w:rsid w:val="00227029"/>
    <w:rsid w:val="002308B5"/>
    <w:rsid w:val="00233C0B"/>
    <w:rsid w:val="00234A34"/>
    <w:rsid w:val="0025208F"/>
    <w:rsid w:val="0025255D"/>
    <w:rsid w:val="00255EE3"/>
    <w:rsid w:val="00256B3D"/>
    <w:rsid w:val="00265DFB"/>
    <w:rsid w:val="0026743C"/>
    <w:rsid w:val="00270480"/>
    <w:rsid w:val="00272189"/>
    <w:rsid w:val="002779AF"/>
    <w:rsid w:val="002823D8"/>
    <w:rsid w:val="0028531A"/>
    <w:rsid w:val="00285446"/>
    <w:rsid w:val="00290082"/>
    <w:rsid w:val="00295593"/>
    <w:rsid w:val="002A354F"/>
    <w:rsid w:val="002A386C"/>
    <w:rsid w:val="002B09DF"/>
    <w:rsid w:val="002B540D"/>
    <w:rsid w:val="002B7A7E"/>
    <w:rsid w:val="002C30BC"/>
    <w:rsid w:val="002C5965"/>
    <w:rsid w:val="002C5E15"/>
    <w:rsid w:val="002C7A88"/>
    <w:rsid w:val="002C7AB9"/>
    <w:rsid w:val="002D232B"/>
    <w:rsid w:val="002D2759"/>
    <w:rsid w:val="002D5E00"/>
    <w:rsid w:val="002D6DAC"/>
    <w:rsid w:val="002E261D"/>
    <w:rsid w:val="002E3FAD"/>
    <w:rsid w:val="002E4E16"/>
    <w:rsid w:val="002F6DAC"/>
    <w:rsid w:val="00301E8C"/>
    <w:rsid w:val="00307DDD"/>
    <w:rsid w:val="003143C9"/>
    <w:rsid w:val="003146E9"/>
    <w:rsid w:val="00314D5D"/>
    <w:rsid w:val="00317C90"/>
    <w:rsid w:val="00320009"/>
    <w:rsid w:val="0032424A"/>
    <w:rsid w:val="003245D3"/>
    <w:rsid w:val="00330AA3"/>
    <w:rsid w:val="00331584"/>
    <w:rsid w:val="00331964"/>
    <w:rsid w:val="00334987"/>
    <w:rsid w:val="00340C69"/>
    <w:rsid w:val="00342E34"/>
    <w:rsid w:val="0036535A"/>
    <w:rsid w:val="00371CF1"/>
    <w:rsid w:val="0037222D"/>
    <w:rsid w:val="00373128"/>
    <w:rsid w:val="003750C1"/>
    <w:rsid w:val="0038051E"/>
    <w:rsid w:val="00380AF7"/>
    <w:rsid w:val="00381476"/>
    <w:rsid w:val="00381C6E"/>
    <w:rsid w:val="00394A05"/>
    <w:rsid w:val="00397770"/>
    <w:rsid w:val="00397880"/>
    <w:rsid w:val="003A7016"/>
    <w:rsid w:val="003B0C08"/>
    <w:rsid w:val="003B1440"/>
    <w:rsid w:val="003C17A5"/>
    <w:rsid w:val="003C1843"/>
    <w:rsid w:val="003C336B"/>
    <w:rsid w:val="003C7E22"/>
    <w:rsid w:val="003D1552"/>
    <w:rsid w:val="003E381F"/>
    <w:rsid w:val="003E4046"/>
    <w:rsid w:val="003F003A"/>
    <w:rsid w:val="003F125B"/>
    <w:rsid w:val="003F7B3F"/>
    <w:rsid w:val="004058AD"/>
    <w:rsid w:val="0041078D"/>
    <w:rsid w:val="00416F97"/>
    <w:rsid w:val="00425173"/>
    <w:rsid w:val="0043039B"/>
    <w:rsid w:val="00436197"/>
    <w:rsid w:val="004423FE"/>
    <w:rsid w:val="00445C35"/>
    <w:rsid w:val="00451C0D"/>
    <w:rsid w:val="00454B41"/>
    <w:rsid w:val="0045663A"/>
    <w:rsid w:val="004571A0"/>
    <w:rsid w:val="0046344E"/>
    <w:rsid w:val="004667E7"/>
    <w:rsid w:val="004672CF"/>
    <w:rsid w:val="00470DEF"/>
    <w:rsid w:val="00475797"/>
    <w:rsid w:val="00476D0A"/>
    <w:rsid w:val="0047703F"/>
    <w:rsid w:val="00491024"/>
    <w:rsid w:val="0049253B"/>
    <w:rsid w:val="004A140B"/>
    <w:rsid w:val="004A4B47"/>
    <w:rsid w:val="004A7EDD"/>
    <w:rsid w:val="004B0EC9"/>
    <w:rsid w:val="004B7BAA"/>
    <w:rsid w:val="004C2DF7"/>
    <w:rsid w:val="004C4E0B"/>
    <w:rsid w:val="004D0FF4"/>
    <w:rsid w:val="004D13F3"/>
    <w:rsid w:val="004D497E"/>
    <w:rsid w:val="004E4809"/>
    <w:rsid w:val="004E4CC3"/>
    <w:rsid w:val="004E5985"/>
    <w:rsid w:val="004E6352"/>
    <w:rsid w:val="004E6460"/>
    <w:rsid w:val="004F6B46"/>
    <w:rsid w:val="0050425E"/>
    <w:rsid w:val="00511999"/>
    <w:rsid w:val="005145D6"/>
    <w:rsid w:val="00521EA5"/>
    <w:rsid w:val="00525B80"/>
    <w:rsid w:val="005275CD"/>
    <w:rsid w:val="0053098F"/>
    <w:rsid w:val="00533910"/>
    <w:rsid w:val="00536910"/>
    <w:rsid w:val="00536B2E"/>
    <w:rsid w:val="00546D8E"/>
    <w:rsid w:val="00553738"/>
    <w:rsid w:val="00553F7E"/>
    <w:rsid w:val="0056646F"/>
    <w:rsid w:val="00571AE1"/>
    <w:rsid w:val="0057780B"/>
    <w:rsid w:val="00581B28"/>
    <w:rsid w:val="005859C2"/>
    <w:rsid w:val="00592267"/>
    <w:rsid w:val="0059421F"/>
    <w:rsid w:val="005A136D"/>
    <w:rsid w:val="005B0AE2"/>
    <w:rsid w:val="005B1F2C"/>
    <w:rsid w:val="005B5F3C"/>
    <w:rsid w:val="005C41F2"/>
    <w:rsid w:val="005D03D9"/>
    <w:rsid w:val="005D1EE8"/>
    <w:rsid w:val="005D56AE"/>
    <w:rsid w:val="005D666D"/>
    <w:rsid w:val="005D68C5"/>
    <w:rsid w:val="005E3A59"/>
    <w:rsid w:val="00604802"/>
    <w:rsid w:val="00615AB0"/>
    <w:rsid w:val="00616247"/>
    <w:rsid w:val="0061778C"/>
    <w:rsid w:val="00632419"/>
    <w:rsid w:val="0063469C"/>
    <w:rsid w:val="00636B90"/>
    <w:rsid w:val="0064738B"/>
    <w:rsid w:val="006508EA"/>
    <w:rsid w:val="006525E0"/>
    <w:rsid w:val="00667E86"/>
    <w:rsid w:val="0068392D"/>
    <w:rsid w:val="00697DB5"/>
    <w:rsid w:val="006A1B33"/>
    <w:rsid w:val="006A492A"/>
    <w:rsid w:val="006A5292"/>
    <w:rsid w:val="006B59A0"/>
    <w:rsid w:val="006B5C72"/>
    <w:rsid w:val="006B7C5A"/>
    <w:rsid w:val="006C289D"/>
    <w:rsid w:val="006D0310"/>
    <w:rsid w:val="006D2009"/>
    <w:rsid w:val="006D5576"/>
    <w:rsid w:val="006E766D"/>
    <w:rsid w:val="006F4B29"/>
    <w:rsid w:val="006F6CE9"/>
    <w:rsid w:val="0070002A"/>
    <w:rsid w:val="0070517C"/>
    <w:rsid w:val="00705C9F"/>
    <w:rsid w:val="00716951"/>
    <w:rsid w:val="00720F6B"/>
    <w:rsid w:val="00721825"/>
    <w:rsid w:val="0072260F"/>
    <w:rsid w:val="00730ADA"/>
    <w:rsid w:val="00732C37"/>
    <w:rsid w:val="00735D9E"/>
    <w:rsid w:val="00745A09"/>
    <w:rsid w:val="00751EAF"/>
    <w:rsid w:val="00754CF7"/>
    <w:rsid w:val="00757B0D"/>
    <w:rsid w:val="00761320"/>
    <w:rsid w:val="007634EB"/>
    <w:rsid w:val="007651B1"/>
    <w:rsid w:val="00767CE1"/>
    <w:rsid w:val="00771A68"/>
    <w:rsid w:val="00773E9F"/>
    <w:rsid w:val="007744D2"/>
    <w:rsid w:val="00784300"/>
    <w:rsid w:val="00786136"/>
    <w:rsid w:val="007B05CF"/>
    <w:rsid w:val="007B65DE"/>
    <w:rsid w:val="007C1F28"/>
    <w:rsid w:val="007C212A"/>
    <w:rsid w:val="007C2A7F"/>
    <w:rsid w:val="007D5B3C"/>
    <w:rsid w:val="007D6793"/>
    <w:rsid w:val="007E7D21"/>
    <w:rsid w:val="007E7DBD"/>
    <w:rsid w:val="007F482F"/>
    <w:rsid w:val="007F7C94"/>
    <w:rsid w:val="0080398D"/>
    <w:rsid w:val="00805174"/>
    <w:rsid w:val="00806385"/>
    <w:rsid w:val="00807CC5"/>
    <w:rsid w:val="00807ED7"/>
    <w:rsid w:val="00814CC6"/>
    <w:rsid w:val="0081638E"/>
    <w:rsid w:val="0082224C"/>
    <w:rsid w:val="00826D53"/>
    <w:rsid w:val="008273AA"/>
    <w:rsid w:val="00831751"/>
    <w:rsid w:val="00833369"/>
    <w:rsid w:val="00835B42"/>
    <w:rsid w:val="008410C1"/>
    <w:rsid w:val="00842A4E"/>
    <w:rsid w:val="00847D99"/>
    <w:rsid w:val="0085038E"/>
    <w:rsid w:val="0085230A"/>
    <w:rsid w:val="00855757"/>
    <w:rsid w:val="008560D0"/>
    <w:rsid w:val="00860B9A"/>
    <w:rsid w:val="0086271D"/>
    <w:rsid w:val="0086420B"/>
    <w:rsid w:val="00864DBF"/>
    <w:rsid w:val="00865AE2"/>
    <w:rsid w:val="008663C8"/>
    <w:rsid w:val="0088163A"/>
    <w:rsid w:val="00893376"/>
    <w:rsid w:val="0089601F"/>
    <w:rsid w:val="008970B8"/>
    <w:rsid w:val="008A027F"/>
    <w:rsid w:val="008A7313"/>
    <w:rsid w:val="008A7D91"/>
    <w:rsid w:val="008B7FC7"/>
    <w:rsid w:val="008C27F0"/>
    <w:rsid w:val="008C3760"/>
    <w:rsid w:val="008C4337"/>
    <w:rsid w:val="008C4F06"/>
    <w:rsid w:val="008C62BC"/>
    <w:rsid w:val="008D0C90"/>
    <w:rsid w:val="008E1E4A"/>
    <w:rsid w:val="008F0615"/>
    <w:rsid w:val="008F103E"/>
    <w:rsid w:val="008F1FDB"/>
    <w:rsid w:val="008F36FB"/>
    <w:rsid w:val="00902EA9"/>
    <w:rsid w:val="00903D73"/>
    <w:rsid w:val="0090427F"/>
    <w:rsid w:val="009121A6"/>
    <w:rsid w:val="00914AAA"/>
    <w:rsid w:val="00920506"/>
    <w:rsid w:val="00931DEB"/>
    <w:rsid w:val="00933957"/>
    <w:rsid w:val="009356FA"/>
    <w:rsid w:val="00936060"/>
    <w:rsid w:val="00942A77"/>
    <w:rsid w:val="0094603B"/>
    <w:rsid w:val="009504A1"/>
    <w:rsid w:val="00950605"/>
    <w:rsid w:val="00952233"/>
    <w:rsid w:val="00954D66"/>
    <w:rsid w:val="00963F8F"/>
    <w:rsid w:val="00973C62"/>
    <w:rsid w:val="00975D76"/>
    <w:rsid w:val="00982E51"/>
    <w:rsid w:val="009874B9"/>
    <w:rsid w:val="00993581"/>
    <w:rsid w:val="00994C47"/>
    <w:rsid w:val="009A288C"/>
    <w:rsid w:val="009A64C1"/>
    <w:rsid w:val="009B6697"/>
    <w:rsid w:val="009C2B43"/>
    <w:rsid w:val="009C2EA4"/>
    <w:rsid w:val="009C4C04"/>
    <w:rsid w:val="009C4C2A"/>
    <w:rsid w:val="009C7887"/>
    <w:rsid w:val="009D5213"/>
    <w:rsid w:val="009E1C95"/>
    <w:rsid w:val="009F196A"/>
    <w:rsid w:val="009F669B"/>
    <w:rsid w:val="009F7566"/>
    <w:rsid w:val="009F7F18"/>
    <w:rsid w:val="00A02A72"/>
    <w:rsid w:val="00A06BFE"/>
    <w:rsid w:val="00A10F5D"/>
    <w:rsid w:val="00A1199A"/>
    <w:rsid w:val="00A1243C"/>
    <w:rsid w:val="00A135AE"/>
    <w:rsid w:val="00A14AF1"/>
    <w:rsid w:val="00A16891"/>
    <w:rsid w:val="00A268CE"/>
    <w:rsid w:val="00A332E8"/>
    <w:rsid w:val="00A35AF5"/>
    <w:rsid w:val="00A35DDF"/>
    <w:rsid w:val="00A36CBA"/>
    <w:rsid w:val="00A432CD"/>
    <w:rsid w:val="00A45741"/>
    <w:rsid w:val="00A47EF6"/>
    <w:rsid w:val="00A50291"/>
    <w:rsid w:val="00A530E4"/>
    <w:rsid w:val="00A604CD"/>
    <w:rsid w:val="00A60FE6"/>
    <w:rsid w:val="00A622F5"/>
    <w:rsid w:val="00A654BE"/>
    <w:rsid w:val="00A66DD6"/>
    <w:rsid w:val="00A75018"/>
    <w:rsid w:val="00A771FD"/>
    <w:rsid w:val="00A80767"/>
    <w:rsid w:val="00A81C90"/>
    <w:rsid w:val="00A850AB"/>
    <w:rsid w:val="00A86919"/>
    <w:rsid w:val="00A874EF"/>
    <w:rsid w:val="00A95415"/>
    <w:rsid w:val="00A975AD"/>
    <w:rsid w:val="00AA3C89"/>
    <w:rsid w:val="00AB32BD"/>
    <w:rsid w:val="00AB4723"/>
    <w:rsid w:val="00AC4CDB"/>
    <w:rsid w:val="00AC70FE"/>
    <w:rsid w:val="00AD3AA3"/>
    <w:rsid w:val="00AD4358"/>
    <w:rsid w:val="00AF61E1"/>
    <w:rsid w:val="00AF638A"/>
    <w:rsid w:val="00B00141"/>
    <w:rsid w:val="00B009AA"/>
    <w:rsid w:val="00B00ECE"/>
    <w:rsid w:val="00B030C8"/>
    <w:rsid w:val="00B039C0"/>
    <w:rsid w:val="00B03A09"/>
    <w:rsid w:val="00B056E7"/>
    <w:rsid w:val="00B05B71"/>
    <w:rsid w:val="00B10035"/>
    <w:rsid w:val="00B15C76"/>
    <w:rsid w:val="00B165E6"/>
    <w:rsid w:val="00B235DB"/>
    <w:rsid w:val="00B2538D"/>
    <w:rsid w:val="00B25B6A"/>
    <w:rsid w:val="00B424D9"/>
    <w:rsid w:val="00B447C0"/>
    <w:rsid w:val="00B52510"/>
    <w:rsid w:val="00B53E53"/>
    <w:rsid w:val="00B548A2"/>
    <w:rsid w:val="00B56934"/>
    <w:rsid w:val="00B62F03"/>
    <w:rsid w:val="00B72444"/>
    <w:rsid w:val="00B92522"/>
    <w:rsid w:val="00B93B62"/>
    <w:rsid w:val="00B953D1"/>
    <w:rsid w:val="00B96D93"/>
    <w:rsid w:val="00B97F73"/>
    <w:rsid w:val="00BA30D0"/>
    <w:rsid w:val="00BB0D32"/>
    <w:rsid w:val="00BC76B5"/>
    <w:rsid w:val="00BD5420"/>
    <w:rsid w:val="00BF1683"/>
    <w:rsid w:val="00BF5191"/>
    <w:rsid w:val="00C04BD2"/>
    <w:rsid w:val="00C13EEC"/>
    <w:rsid w:val="00C14689"/>
    <w:rsid w:val="00C156A4"/>
    <w:rsid w:val="00C20FAA"/>
    <w:rsid w:val="00C23509"/>
    <w:rsid w:val="00C2459D"/>
    <w:rsid w:val="00C2755A"/>
    <w:rsid w:val="00C316F1"/>
    <w:rsid w:val="00C42C95"/>
    <w:rsid w:val="00C4470F"/>
    <w:rsid w:val="00C46E97"/>
    <w:rsid w:val="00C50727"/>
    <w:rsid w:val="00C53CA2"/>
    <w:rsid w:val="00C55E5B"/>
    <w:rsid w:val="00C576F9"/>
    <w:rsid w:val="00C619DD"/>
    <w:rsid w:val="00C62739"/>
    <w:rsid w:val="00C673F1"/>
    <w:rsid w:val="00C720A4"/>
    <w:rsid w:val="00C74F59"/>
    <w:rsid w:val="00C7611C"/>
    <w:rsid w:val="00C80F80"/>
    <w:rsid w:val="00C94097"/>
    <w:rsid w:val="00C96F6A"/>
    <w:rsid w:val="00CA4269"/>
    <w:rsid w:val="00CA48CA"/>
    <w:rsid w:val="00CA5269"/>
    <w:rsid w:val="00CA7330"/>
    <w:rsid w:val="00CB1C84"/>
    <w:rsid w:val="00CB5363"/>
    <w:rsid w:val="00CB64F0"/>
    <w:rsid w:val="00CC2909"/>
    <w:rsid w:val="00CC3709"/>
    <w:rsid w:val="00CD0549"/>
    <w:rsid w:val="00CD352E"/>
    <w:rsid w:val="00CE6B3C"/>
    <w:rsid w:val="00CF287A"/>
    <w:rsid w:val="00D05E6F"/>
    <w:rsid w:val="00D20296"/>
    <w:rsid w:val="00D2231A"/>
    <w:rsid w:val="00D250E7"/>
    <w:rsid w:val="00D2714B"/>
    <w:rsid w:val="00D276BD"/>
    <w:rsid w:val="00D27929"/>
    <w:rsid w:val="00D33442"/>
    <w:rsid w:val="00D419C6"/>
    <w:rsid w:val="00D44BAD"/>
    <w:rsid w:val="00D45B55"/>
    <w:rsid w:val="00D4785A"/>
    <w:rsid w:val="00D52CB6"/>
    <w:rsid w:val="00D52E43"/>
    <w:rsid w:val="00D62217"/>
    <w:rsid w:val="00D649BC"/>
    <w:rsid w:val="00D664D7"/>
    <w:rsid w:val="00D67E1E"/>
    <w:rsid w:val="00D7097B"/>
    <w:rsid w:val="00D7197D"/>
    <w:rsid w:val="00D72BC4"/>
    <w:rsid w:val="00D815FC"/>
    <w:rsid w:val="00D8517B"/>
    <w:rsid w:val="00D91DFA"/>
    <w:rsid w:val="00DA159A"/>
    <w:rsid w:val="00DB1AB2"/>
    <w:rsid w:val="00DC17C2"/>
    <w:rsid w:val="00DC4FDF"/>
    <w:rsid w:val="00DC66F0"/>
    <w:rsid w:val="00DD0015"/>
    <w:rsid w:val="00DD3105"/>
    <w:rsid w:val="00DD3A65"/>
    <w:rsid w:val="00DD62C6"/>
    <w:rsid w:val="00DE3B92"/>
    <w:rsid w:val="00DE48B4"/>
    <w:rsid w:val="00DE5ACA"/>
    <w:rsid w:val="00DE7137"/>
    <w:rsid w:val="00DF18E4"/>
    <w:rsid w:val="00E00498"/>
    <w:rsid w:val="00E1464C"/>
    <w:rsid w:val="00E14ADB"/>
    <w:rsid w:val="00E22F78"/>
    <w:rsid w:val="00E2425D"/>
    <w:rsid w:val="00E24F87"/>
    <w:rsid w:val="00E2617A"/>
    <w:rsid w:val="00E273FB"/>
    <w:rsid w:val="00E31CD4"/>
    <w:rsid w:val="00E50C0F"/>
    <w:rsid w:val="00E538E6"/>
    <w:rsid w:val="00E5610D"/>
    <w:rsid w:val="00E56696"/>
    <w:rsid w:val="00E74332"/>
    <w:rsid w:val="00E768A9"/>
    <w:rsid w:val="00E802A2"/>
    <w:rsid w:val="00E8410F"/>
    <w:rsid w:val="00E85C0B"/>
    <w:rsid w:val="00E92854"/>
    <w:rsid w:val="00E94E47"/>
    <w:rsid w:val="00EA1F23"/>
    <w:rsid w:val="00EA7089"/>
    <w:rsid w:val="00EB0ADE"/>
    <w:rsid w:val="00EB13D7"/>
    <w:rsid w:val="00EB1E83"/>
    <w:rsid w:val="00ED22CB"/>
    <w:rsid w:val="00ED4BB1"/>
    <w:rsid w:val="00ED67AF"/>
    <w:rsid w:val="00EE11F0"/>
    <w:rsid w:val="00EE128C"/>
    <w:rsid w:val="00EE4C48"/>
    <w:rsid w:val="00EE5D2E"/>
    <w:rsid w:val="00EE7E6F"/>
    <w:rsid w:val="00EF66D9"/>
    <w:rsid w:val="00EF68E3"/>
    <w:rsid w:val="00EF6BA5"/>
    <w:rsid w:val="00EF780D"/>
    <w:rsid w:val="00EF7A98"/>
    <w:rsid w:val="00F0267E"/>
    <w:rsid w:val="00F071B2"/>
    <w:rsid w:val="00F11B47"/>
    <w:rsid w:val="00F2412D"/>
    <w:rsid w:val="00F25D8D"/>
    <w:rsid w:val="00F3069C"/>
    <w:rsid w:val="00F3603E"/>
    <w:rsid w:val="00F44CCB"/>
    <w:rsid w:val="00F474C9"/>
    <w:rsid w:val="00F5126B"/>
    <w:rsid w:val="00F54EA3"/>
    <w:rsid w:val="00F61675"/>
    <w:rsid w:val="00F6686B"/>
    <w:rsid w:val="00F67F74"/>
    <w:rsid w:val="00F712B3"/>
    <w:rsid w:val="00F71E9F"/>
    <w:rsid w:val="00F73DE3"/>
    <w:rsid w:val="00F744BF"/>
    <w:rsid w:val="00F7632C"/>
    <w:rsid w:val="00F77219"/>
    <w:rsid w:val="00F84DD2"/>
    <w:rsid w:val="00F9299B"/>
    <w:rsid w:val="00F95439"/>
    <w:rsid w:val="00F965CC"/>
    <w:rsid w:val="00FA7416"/>
    <w:rsid w:val="00FB0872"/>
    <w:rsid w:val="00FB54CC"/>
    <w:rsid w:val="00FC00B5"/>
    <w:rsid w:val="00FC2B07"/>
    <w:rsid w:val="00FD1A37"/>
    <w:rsid w:val="00FD4E5B"/>
    <w:rsid w:val="00FE4EE0"/>
    <w:rsid w:val="00FF0F9A"/>
    <w:rsid w:val="00FF58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379E233"/>
  <w15:docId w15:val="{F3BB603D-2F9E-418A-872A-1A472F877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13F3"/>
    <w:pPr>
      <w:tabs>
        <w:tab w:val="left" w:pos="1134"/>
      </w:tabs>
      <w:jc w:val="both"/>
    </w:pPr>
    <w:rPr>
      <w:rFonts w:ascii="Verdana" w:eastAsia="Arial" w:hAnsi="Verdana" w:cs="Arial"/>
      <w:lang w:val="en-GB" w:eastAsia="en-US"/>
    </w:rPr>
  </w:style>
  <w:style w:type="paragraph" w:styleId="Heading1">
    <w:name w:val="heading 1"/>
    <w:next w:val="WMOBodyText"/>
    <w:link w:val="Heading1Char"/>
    <w:qFormat/>
    <w:rsid w:val="001D3CFB"/>
    <w:pPr>
      <w:keepNext/>
      <w:keepLines/>
      <w:spacing w:before="360" w:after="120"/>
      <w:jc w:val="center"/>
      <w:outlineLvl w:val="0"/>
    </w:pPr>
    <w:rPr>
      <w:rFonts w:ascii="Verdana" w:eastAsia="Verdana" w:hAnsi="Verdana" w:cs="Verdana"/>
      <w:b/>
      <w:bCs/>
      <w:caps/>
      <w:kern w:val="32"/>
      <w:sz w:val="24"/>
      <w:szCs w:val="24"/>
      <w:lang w:val="en-GB"/>
    </w:rPr>
  </w:style>
  <w:style w:type="paragraph" w:styleId="Heading2">
    <w:name w:val="heading 2"/>
    <w:next w:val="WMOBodyText"/>
    <w:link w:val="Heading2Char"/>
    <w:qFormat/>
    <w:rsid w:val="001D3CFB"/>
    <w:pPr>
      <w:keepNext/>
      <w:keepLines/>
      <w:spacing w:before="360" w:after="360"/>
      <w:jc w:val="center"/>
      <w:outlineLvl w:val="1"/>
    </w:pPr>
    <w:rPr>
      <w:rFonts w:ascii="Verdana" w:eastAsia="Verdana" w:hAnsi="Verdana" w:cs="Verdana"/>
      <w:b/>
      <w:bCs/>
      <w:iCs/>
      <w:sz w:val="22"/>
      <w:szCs w:val="22"/>
      <w:lang w:val="en-GB"/>
    </w:rPr>
  </w:style>
  <w:style w:type="paragraph" w:styleId="Heading3">
    <w:name w:val="heading 3"/>
    <w:next w:val="WMOBodyText"/>
    <w:link w:val="Heading3Char"/>
    <w:qFormat/>
    <w:rsid w:val="001D3CFB"/>
    <w:pPr>
      <w:keepNext/>
      <w:keepLines/>
      <w:tabs>
        <w:tab w:val="left" w:pos="1134"/>
      </w:tabs>
      <w:spacing w:before="360" w:after="360"/>
      <w:outlineLvl w:val="2"/>
    </w:pPr>
    <w:rPr>
      <w:rFonts w:ascii="Verdana" w:eastAsia="Verdana" w:hAnsi="Verdana" w:cs="Verdana"/>
      <w:b/>
      <w:bCs/>
      <w:lang w:val="en-GB"/>
    </w:rPr>
  </w:style>
  <w:style w:type="paragraph" w:styleId="Heading4">
    <w:name w:val="heading 4"/>
    <w:next w:val="WMOBodyText"/>
    <w:link w:val="Heading4Char"/>
    <w:qFormat/>
    <w:rsid w:val="00A530E4"/>
    <w:pPr>
      <w:keepNext/>
      <w:keepLines/>
      <w:spacing w:before="360"/>
      <w:ind w:left="1134" w:hanging="1134"/>
      <w:outlineLvl w:val="3"/>
    </w:pPr>
    <w:rPr>
      <w:rFonts w:ascii="Verdana" w:eastAsia="Verdana" w:hAnsi="Verdana" w:cs="Verdana"/>
      <w:b/>
      <w:i/>
      <w:lang w:val="en-GB"/>
    </w:rPr>
  </w:style>
  <w:style w:type="paragraph" w:styleId="Heading5">
    <w:name w:val="heading 5"/>
    <w:basedOn w:val="Normal"/>
    <w:next w:val="Normal"/>
    <w:qFormat/>
    <w:rsid w:val="00C13EEC"/>
    <w:pPr>
      <w:tabs>
        <w:tab w:val="left" w:pos="1080"/>
      </w:tabs>
      <w:spacing w:before="240"/>
      <w:ind w:left="1080" w:hanging="1080"/>
      <w:outlineLvl w:val="4"/>
    </w:pPr>
    <w:rPr>
      <w:bCs/>
      <w:i/>
      <w:iCs/>
      <w:szCs w:val="22"/>
      <w:lang w:eastAsia="zh-TW"/>
    </w:rPr>
  </w:style>
  <w:style w:type="paragraph" w:styleId="Heading6">
    <w:name w:val="heading 6"/>
    <w:basedOn w:val="Normal"/>
    <w:next w:val="Normal"/>
    <w:qFormat/>
    <w:rsid w:val="00C13EEC"/>
    <w:pPr>
      <w:keepNext/>
      <w:widowControl w:val="0"/>
      <w:tabs>
        <w:tab w:val="center" w:pos="4513"/>
      </w:tabs>
      <w:suppressAutoHyphens/>
      <w:jc w:val="center"/>
      <w:outlineLvl w:val="5"/>
    </w:pPr>
    <w:rPr>
      <w:b/>
      <w:snapToGrid w:val="0"/>
      <w:spacing w:val="-2"/>
      <w:lang w:eastAsia="zh-TW"/>
    </w:rPr>
  </w:style>
  <w:style w:type="paragraph" w:styleId="Heading7">
    <w:name w:val="heading 7"/>
    <w:basedOn w:val="Normal"/>
    <w:next w:val="Normal"/>
    <w:qFormat/>
    <w:rsid w:val="00C13EEC"/>
    <w:pPr>
      <w:keepNext/>
      <w:tabs>
        <w:tab w:val="clear" w:pos="1134"/>
        <w:tab w:val="left" w:pos="-722"/>
        <w:tab w:val="left" w:pos="1140"/>
        <w:tab w:val="left" w:pos="6946"/>
      </w:tabs>
      <w:suppressAutoHyphens/>
      <w:spacing w:line="252" w:lineRule="auto"/>
      <w:outlineLvl w:val="6"/>
    </w:pPr>
    <w:rPr>
      <w:b/>
      <w:bCs/>
      <w:color w:val="4436AA"/>
      <w:spacing w:val="-2"/>
      <w:sz w:val="28"/>
      <w:szCs w:val="22"/>
      <w:lang w:eastAsia="zh-TW"/>
    </w:rPr>
  </w:style>
  <w:style w:type="paragraph" w:styleId="Heading8">
    <w:name w:val="heading 8"/>
    <w:basedOn w:val="Normal"/>
    <w:next w:val="Normal"/>
    <w:qFormat/>
    <w:rsid w:val="005B74AD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B74AD"/>
    <w:p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2459D"/>
    <w:pPr>
      <w:tabs>
        <w:tab w:val="clear" w:pos="1134"/>
      </w:tabs>
      <w:spacing w:after="360"/>
      <w:jc w:val="center"/>
    </w:pPr>
  </w:style>
  <w:style w:type="paragraph" w:styleId="BlockText">
    <w:name w:val="Block Text"/>
    <w:basedOn w:val="Normal"/>
    <w:rsid w:val="008A71EB"/>
    <w:pPr>
      <w:ind w:left="567" w:right="566"/>
    </w:pPr>
    <w:rPr>
      <w:rFonts w:ascii="Univers" w:hAnsi="Univers"/>
      <w:sz w:val="21"/>
    </w:rPr>
  </w:style>
  <w:style w:type="paragraph" w:customStyle="1" w:styleId="CrossTitle12">
    <w:name w:val="***Cross_Title_12"/>
    <w:basedOn w:val="Normal"/>
    <w:rsid w:val="008A71EB"/>
    <w:pPr>
      <w:jc w:val="center"/>
    </w:pPr>
    <w:rPr>
      <w:rFonts w:eastAsia="SimSun"/>
      <w:b/>
      <w:bCs/>
      <w:caps/>
      <w:sz w:val="24"/>
      <w:szCs w:val="24"/>
      <w:lang w:val="fr-CH" w:eastAsia="zh-CN"/>
    </w:rPr>
  </w:style>
  <w:style w:type="paragraph" w:customStyle="1" w:styleId="Service9">
    <w:name w:val="Service 9"/>
    <w:rsid w:val="008A71EB"/>
    <w:pPr>
      <w:jc w:val="center"/>
    </w:pPr>
    <w:rPr>
      <w:rFonts w:ascii="Arial" w:eastAsia="Times New Roman" w:hAnsi="Arial"/>
      <w:sz w:val="18"/>
      <w:lang w:val="en-GB" w:eastAsia="en-US"/>
    </w:rPr>
  </w:style>
  <w:style w:type="character" w:styleId="Hyperlink">
    <w:name w:val="Hyperlink"/>
    <w:basedOn w:val="DefaultParagraphFont"/>
    <w:rsid w:val="009F3E3D"/>
    <w:rPr>
      <w:color w:val="0000FF"/>
      <w:u w:val="none"/>
    </w:rPr>
  </w:style>
  <w:style w:type="character" w:styleId="PageNumber">
    <w:name w:val="page number"/>
    <w:basedOn w:val="DefaultParagraphFont"/>
    <w:rsid w:val="008A71EB"/>
  </w:style>
  <w:style w:type="paragraph" w:styleId="TOC4">
    <w:name w:val="toc 4"/>
    <w:basedOn w:val="Normal"/>
    <w:next w:val="Normal"/>
    <w:autoRedefine/>
    <w:semiHidden/>
    <w:rsid w:val="006A5514"/>
    <w:pPr>
      <w:ind w:left="660"/>
    </w:pPr>
  </w:style>
  <w:style w:type="paragraph" w:customStyle="1" w:styleId="CrossTitle14">
    <w:name w:val="***Cross_Title_14"/>
    <w:basedOn w:val="Normal"/>
    <w:rsid w:val="008A71EB"/>
    <w:pPr>
      <w:keepNext/>
      <w:tabs>
        <w:tab w:val="clear" w:pos="1134"/>
        <w:tab w:val="left" w:pos="1140"/>
      </w:tabs>
      <w:spacing w:after="100"/>
      <w:jc w:val="center"/>
    </w:pPr>
    <w:rPr>
      <w:rFonts w:eastAsia="SimSun"/>
      <w:b/>
      <w:caps/>
      <w:sz w:val="28"/>
      <w:szCs w:val="28"/>
      <w:lang w:val="fr-CH" w:eastAsia="zh-CN"/>
    </w:rPr>
  </w:style>
  <w:style w:type="character" w:customStyle="1" w:styleId="Heading2Char">
    <w:name w:val="Heading 2 Char"/>
    <w:link w:val="Heading2"/>
    <w:locked/>
    <w:rsid w:val="001D3CFB"/>
    <w:rPr>
      <w:rFonts w:ascii="Verdana" w:eastAsia="Verdana" w:hAnsi="Verdana" w:cs="Verdana"/>
      <w:b/>
      <w:bCs/>
      <w:iCs/>
      <w:sz w:val="22"/>
      <w:szCs w:val="22"/>
      <w:lang w:val="en-GB"/>
    </w:rPr>
  </w:style>
  <w:style w:type="paragraph" w:styleId="Footer">
    <w:name w:val="footer"/>
    <w:basedOn w:val="Normal"/>
    <w:rsid w:val="008A71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rsid w:val="005A6BC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A7FA1"/>
    <w:pPr>
      <w:shd w:val="clear" w:color="auto" w:fill="000080"/>
    </w:pPr>
    <w:rPr>
      <w:rFonts w:ascii="Tahoma" w:hAnsi="Tahoma" w:cs="Tahoma"/>
    </w:rPr>
  </w:style>
  <w:style w:type="paragraph" w:styleId="TOC3">
    <w:name w:val="toc 3"/>
    <w:basedOn w:val="Normal"/>
    <w:next w:val="Normal"/>
    <w:autoRedefine/>
    <w:semiHidden/>
    <w:rsid w:val="00E91F0F"/>
    <w:pPr>
      <w:ind w:left="400"/>
    </w:pPr>
  </w:style>
  <w:style w:type="paragraph" w:styleId="TOC1">
    <w:name w:val="toc 1"/>
    <w:basedOn w:val="Normal"/>
    <w:next w:val="Normal"/>
    <w:autoRedefine/>
    <w:semiHidden/>
    <w:rsid w:val="00E91F0F"/>
  </w:style>
  <w:style w:type="paragraph" w:styleId="TOC2">
    <w:name w:val="toc 2"/>
    <w:basedOn w:val="Normal"/>
    <w:next w:val="Normal"/>
    <w:autoRedefine/>
    <w:semiHidden/>
    <w:rsid w:val="00E91F0F"/>
    <w:pPr>
      <w:ind w:left="200"/>
    </w:pPr>
  </w:style>
  <w:style w:type="character" w:styleId="FollowedHyperlink">
    <w:name w:val="FollowedHyperlink"/>
    <w:basedOn w:val="DefaultParagraphFont"/>
    <w:rsid w:val="002F006A"/>
    <w:rPr>
      <w:color w:val="0000FF"/>
      <w:u w:val="none"/>
    </w:rPr>
  </w:style>
  <w:style w:type="paragraph" w:customStyle="1" w:styleId="WMOSubTitle1">
    <w:name w:val="WMO_SubTitle1"/>
    <w:basedOn w:val="Heading4"/>
    <w:next w:val="WMOBodyText"/>
    <w:rsid w:val="004D497E"/>
    <w:pPr>
      <w:spacing w:before="280"/>
      <w:ind w:left="0" w:firstLine="0"/>
    </w:pPr>
  </w:style>
  <w:style w:type="paragraph" w:customStyle="1" w:styleId="Comment">
    <w:name w:val="Comment"/>
    <w:basedOn w:val="Normal"/>
    <w:next w:val="WMOBodyText"/>
    <w:link w:val="CommentChar"/>
    <w:rsid w:val="000C225A"/>
    <w:pPr>
      <w:spacing w:before="240"/>
      <w:jc w:val="left"/>
    </w:pPr>
    <w:rPr>
      <w:i/>
      <w:szCs w:val="22"/>
    </w:rPr>
  </w:style>
  <w:style w:type="paragraph" w:customStyle="1" w:styleId="CharCharCharChar">
    <w:name w:val="Char Char Char Char"/>
    <w:basedOn w:val="Normal"/>
    <w:rsid w:val="00480313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">
    <w:name w:val="Знак Знак Char Char"/>
    <w:basedOn w:val="Normal"/>
    <w:rsid w:val="000B5E64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BodyText">
    <w:name w:val="BodyText"/>
    <w:basedOn w:val="Normal"/>
    <w:link w:val="BodyTextChar"/>
    <w:rsid w:val="004F49A1"/>
    <w:pPr>
      <w:tabs>
        <w:tab w:val="left" w:pos="1080"/>
      </w:tabs>
      <w:spacing w:before="240"/>
    </w:pPr>
    <w:rPr>
      <w:szCs w:val="22"/>
    </w:rPr>
  </w:style>
  <w:style w:type="paragraph" w:customStyle="1" w:styleId="WMOBodyText">
    <w:name w:val="WMO_BodyText"/>
    <w:link w:val="WMOBodyTextCharChar"/>
    <w:qFormat/>
    <w:rsid w:val="00C4470F"/>
    <w:pPr>
      <w:spacing w:before="240"/>
    </w:pPr>
    <w:rPr>
      <w:rFonts w:ascii="Verdana" w:eastAsia="Verdana" w:hAnsi="Verdana" w:cs="Verdana"/>
      <w:lang w:val="en-GB"/>
    </w:rPr>
  </w:style>
  <w:style w:type="paragraph" w:customStyle="1" w:styleId="WMOSubTitle2">
    <w:name w:val="WMO_SubTitle2"/>
    <w:basedOn w:val="Heading5"/>
    <w:next w:val="WMOBodyText"/>
    <w:rsid w:val="00A530E4"/>
    <w:pPr>
      <w:keepNext/>
      <w:keepLines/>
      <w:tabs>
        <w:tab w:val="clear" w:pos="1080"/>
      </w:tabs>
      <w:spacing w:before="280"/>
      <w:ind w:left="0" w:firstLine="0"/>
      <w:jc w:val="left"/>
    </w:pPr>
    <w:rPr>
      <w:rFonts w:eastAsia="Verdana" w:cs="Verdana"/>
      <w:szCs w:val="20"/>
    </w:rPr>
  </w:style>
  <w:style w:type="paragraph" w:styleId="BodyText0">
    <w:name w:val="Body Text"/>
    <w:basedOn w:val="Normal"/>
    <w:link w:val="BodyTextChar0"/>
    <w:rsid w:val="00831751"/>
    <w:pPr>
      <w:tabs>
        <w:tab w:val="clear" w:pos="1134"/>
        <w:tab w:val="left" w:pos="1140"/>
      </w:tabs>
      <w:jc w:val="center"/>
    </w:pPr>
    <w:rPr>
      <w:rFonts w:eastAsia="SimSun"/>
      <w:b/>
      <w:bCs/>
      <w:sz w:val="24"/>
      <w:szCs w:val="24"/>
      <w:lang w:eastAsia="zh-CN"/>
    </w:rPr>
  </w:style>
  <w:style w:type="character" w:styleId="FootnoteReference">
    <w:name w:val="footnote reference"/>
    <w:basedOn w:val="DefaultParagraphFont"/>
    <w:uiPriority w:val="99"/>
    <w:rsid w:val="003B7252"/>
    <w:rPr>
      <w:vertAlign w:val="superscript"/>
    </w:rPr>
  </w:style>
  <w:style w:type="paragraph" w:customStyle="1" w:styleId="ECBodyText-Centred">
    <w:name w:val="EC_BodyText-Centred"/>
    <w:basedOn w:val="WMOBodyText"/>
    <w:next w:val="WMOBodyText"/>
    <w:rsid w:val="00415F4C"/>
    <w:pPr>
      <w:jc w:val="center"/>
    </w:pPr>
  </w:style>
  <w:style w:type="paragraph" w:styleId="FootnoteText">
    <w:name w:val="footnote text"/>
    <w:basedOn w:val="Normal"/>
    <w:link w:val="FootnoteTextChar"/>
    <w:uiPriority w:val="99"/>
    <w:rsid w:val="00BD5420"/>
    <w:pPr>
      <w:spacing w:before="60"/>
      <w:ind w:left="142" w:hanging="142"/>
      <w:jc w:val="left"/>
    </w:pPr>
    <w:rPr>
      <w:sz w:val="18"/>
      <w:szCs w:val="18"/>
    </w:rPr>
  </w:style>
  <w:style w:type="character" w:styleId="CommentReference">
    <w:name w:val="annotation reference"/>
    <w:basedOn w:val="DefaultParagraphFont"/>
    <w:semiHidden/>
    <w:rsid w:val="00DD35CC"/>
    <w:rPr>
      <w:sz w:val="16"/>
      <w:szCs w:val="16"/>
    </w:rPr>
  </w:style>
  <w:style w:type="paragraph" w:styleId="CommentText">
    <w:name w:val="annotation text"/>
    <w:basedOn w:val="Normal"/>
    <w:semiHidden/>
    <w:rsid w:val="00DD35CC"/>
  </w:style>
  <w:style w:type="paragraph" w:styleId="CommentSubject">
    <w:name w:val="annotation subject"/>
    <w:basedOn w:val="CommentText"/>
    <w:next w:val="CommentText"/>
    <w:semiHidden/>
    <w:rsid w:val="00DD35CC"/>
    <w:rPr>
      <w:b/>
      <w:bCs/>
    </w:rPr>
  </w:style>
  <w:style w:type="paragraph" w:customStyle="1" w:styleId="ECBox">
    <w:name w:val="EC_Box"/>
    <w:basedOn w:val="WMOBodyText"/>
    <w:next w:val="WMOBodyText"/>
    <w:rsid w:val="00733D4F"/>
    <w:pPr>
      <w:pBdr>
        <w:top w:val="single" w:sz="4" w:space="12" w:color="auto"/>
        <w:left w:val="single" w:sz="4" w:space="5" w:color="auto"/>
        <w:bottom w:val="single" w:sz="4" w:space="12" w:color="auto"/>
        <w:right w:val="single" w:sz="4" w:space="5" w:color="auto"/>
      </w:pBdr>
    </w:pPr>
  </w:style>
  <w:style w:type="paragraph" w:customStyle="1" w:styleId="Heading2-Centered">
    <w:name w:val="Heading 2 - Centered"/>
    <w:basedOn w:val="Heading2"/>
    <w:next w:val="Normal"/>
    <w:rsid w:val="00C13EEC"/>
  </w:style>
  <w:style w:type="paragraph" w:styleId="Title">
    <w:name w:val="Title"/>
    <w:basedOn w:val="Normal"/>
    <w:qFormat/>
    <w:rsid w:val="0028006F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ECBodyText">
    <w:name w:val="EC_BodyText"/>
    <w:basedOn w:val="Normal"/>
    <w:link w:val="ECBodyTextChar"/>
    <w:rsid w:val="00E60546"/>
    <w:pPr>
      <w:tabs>
        <w:tab w:val="clear" w:pos="1134"/>
        <w:tab w:val="left" w:pos="1080"/>
      </w:tabs>
      <w:spacing w:before="240"/>
      <w:jc w:val="left"/>
    </w:pPr>
    <w:rPr>
      <w:rFonts w:eastAsia="Times New Roman"/>
      <w:szCs w:val="22"/>
    </w:rPr>
  </w:style>
  <w:style w:type="character" w:customStyle="1" w:styleId="ECBodyTextChar">
    <w:name w:val="EC_BodyText Char"/>
    <w:basedOn w:val="DefaultParagraphFont"/>
    <w:link w:val="ECBodyText"/>
    <w:rsid w:val="00E60546"/>
    <w:rPr>
      <w:rFonts w:ascii="Arial" w:eastAsia="Times New Roman" w:hAnsi="Arial" w:cs="Arial"/>
      <w:sz w:val="22"/>
      <w:szCs w:val="22"/>
    </w:rPr>
  </w:style>
  <w:style w:type="paragraph" w:customStyle="1" w:styleId="StyleHeading1LatinTimesNewRoman">
    <w:name w:val="Style Heading 1 + (Latin) Times New Roman"/>
    <w:basedOn w:val="Heading1"/>
    <w:link w:val="StyleHeading1LatinTimesNewRomanChar"/>
    <w:rsid w:val="00CF399D"/>
  </w:style>
  <w:style w:type="character" w:customStyle="1" w:styleId="Heading1Char">
    <w:name w:val="Heading 1 Char"/>
    <w:basedOn w:val="DefaultParagraphFont"/>
    <w:link w:val="Heading1"/>
    <w:rsid w:val="001D3CFB"/>
    <w:rPr>
      <w:rFonts w:ascii="Verdana" w:eastAsia="Verdana" w:hAnsi="Verdana" w:cs="Verdana"/>
      <w:b/>
      <w:bCs/>
      <w:caps/>
      <w:kern w:val="32"/>
      <w:sz w:val="24"/>
      <w:szCs w:val="24"/>
      <w:lang w:val="en-GB"/>
    </w:rPr>
  </w:style>
  <w:style w:type="character" w:customStyle="1" w:styleId="StyleHeading1LatinTimesNewRomanChar">
    <w:name w:val="Style Heading 1 + (Latin) Times New Roman Char"/>
    <w:basedOn w:val="Heading1Char"/>
    <w:link w:val="StyleHeading1LatinTimesNewRoman"/>
    <w:rsid w:val="00CF399D"/>
    <w:rPr>
      <w:rFonts w:ascii="Arial" w:eastAsia="Arial" w:hAnsi="Arial" w:cs="Arial"/>
      <w:b/>
      <w:bCs/>
      <w:caps/>
      <w:kern w:val="32"/>
      <w:sz w:val="28"/>
      <w:szCs w:val="32"/>
      <w:lang w:val="en-GB" w:eastAsia="en-US" w:bidi="ar-SA"/>
    </w:rPr>
  </w:style>
  <w:style w:type="paragraph" w:customStyle="1" w:styleId="StyleHeading1LatinTimesNewRoman1">
    <w:name w:val="Style Heading 1 + (Latin) Times New Roman1"/>
    <w:basedOn w:val="Heading1"/>
    <w:link w:val="StyleHeading1LatinTimesNewRoman1Char"/>
    <w:rsid w:val="00CF399D"/>
    <w:rPr>
      <w:rFonts w:cs="Arial Bold"/>
    </w:rPr>
  </w:style>
  <w:style w:type="character" w:customStyle="1" w:styleId="StyleHeading1LatinTimesNewRoman1Char">
    <w:name w:val="Style Heading 1 + (Latin) Times New Roman1 Char"/>
    <w:basedOn w:val="Heading1Char"/>
    <w:link w:val="StyleHeading1LatinTimesNewRoman1"/>
    <w:rsid w:val="00CF399D"/>
    <w:rPr>
      <w:rFonts w:ascii="Arial" w:eastAsia="Arial" w:hAnsi="Arial" w:cs="Arial Bold"/>
      <w:b/>
      <w:bCs/>
      <w:caps/>
      <w:kern w:val="32"/>
      <w:sz w:val="28"/>
      <w:szCs w:val="32"/>
      <w:lang w:val="en-GB" w:eastAsia="en-US" w:bidi="ar-SA"/>
    </w:rPr>
  </w:style>
  <w:style w:type="character" w:customStyle="1" w:styleId="BodyTextChar">
    <w:name w:val="BodyText Char"/>
    <w:basedOn w:val="DefaultParagraphFont"/>
    <w:link w:val="BodyText"/>
    <w:rsid w:val="004F49A1"/>
    <w:rPr>
      <w:rFonts w:ascii="Arial" w:eastAsia="Arial" w:hAnsi="Arial" w:cs="Arial"/>
      <w:sz w:val="22"/>
      <w:szCs w:val="22"/>
      <w:lang w:val="en-GB" w:eastAsia="en-US" w:bidi="ar-SA"/>
    </w:rPr>
  </w:style>
  <w:style w:type="character" w:customStyle="1" w:styleId="WMOBodyTextCharChar">
    <w:name w:val="WMO_BodyText Char Char"/>
    <w:basedOn w:val="DefaultParagraphFont"/>
    <w:link w:val="WMOBodyText"/>
    <w:rsid w:val="00C4470F"/>
    <w:rPr>
      <w:rFonts w:ascii="Verdana" w:eastAsia="Verdana" w:hAnsi="Verdana" w:cs="Verdana"/>
      <w:lang w:val="en-GB"/>
    </w:rPr>
  </w:style>
  <w:style w:type="table" w:styleId="TableGrid">
    <w:name w:val="Table Grid"/>
    <w:basedOn w:val="TableNormal"/>
    <w:uiPriority w:val="39"/>
    <w:rsid w:val="00E47C1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28778B"/>
    <w:rPr>
      <w:color w:val="808080"/>
      <w:sz w:val="20"/>
    </w:rPr>
  </w:style>
  <w:style w:type="character" w:customStyle="1" w:styleId="Heading4Char">
    <w:name w:val="Heading 4 Char"/>
    <w:basedOn w:val="DefaultParagraphFont"/>
    <w:link w:val="Heading4"/>
    <w:rsid w:val="00A530E4"/>
    <w:rPr>
      <w:rFonts w:ascii="Verdana" w:eastAsia="Verdana" w:hAnsi="Verdana" w:cs="Verdana"/>
      <w:b/>
      <w:i/>
      <w:lang w:val="en-GB"/>
    </w:rPr>
  </w:style>
  <w:style w:type="paragraph" w:customStyle="1" w:styleId="Heading2Centered">
    <w:name w:val="Heading 2 + Centered"/>
    <w:aliases w:val="Before:  0 cm,First line:  0 cm + Not All caps"/>
    <w:basedOn w:val="Heading2"/>
    <w:link w:val="Heading2CenteredChar"/>
    <w:rsid w:val="00C13EEC"/>
  </w:style>
  <w:style w:type="character" w:customStyle="1" w:styleId="Heading2CenteredChar">
    <w:name w:val="Heading 2 + Centered Char"/>
    <w:aliases w:val="Before:  0 cm Char,First line:  0 cm + Not All caps Char"/>
    <w:basedOn w:val="Heading2Char"/>
    <w:link w:val="Heading2Centered"/>
    <w:rsid w:val="00C13EEC"/>
    <w:rPr>
      <w:rFonts w:ascii="Arial" w:eastAsia="Arial" w:hAnsi="Arial" w:cs="Arial"/>
      <w:b/>
      <w:bCs/>
      <w:iCs/>
      <w:caps w:val="0"/>
      <w:sz w:val="22"/>
      <w:szCs w:val="22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5E6"/>
    <w:rPr>
      <w:rFonts w:ascii="Tahoma" w:eastAsia="Arial" w:hAnsi="Tahoma" w:cs="Tahoma"/>
      <w:sz w:val="16"/>
      <w:szCs w:val="16"/>
      <w:lang w:val="en-GB" w:eastAsia="en-US"/>
    </w:rPr>
  </w:style>
  <w:style w:type="paragraph" w:customStyle="1" w:styleId="WMOTOC2">
    <w:name w:val="WMO_TOC2"/>
    <w:basedOn w:val="TOC2"/>
    <w:next w:val="Normal"/>
    <w:qFormat/>
    <w:rsid w:val="00B165E6"/>
    <w:pPr>
      <w:tabs>
        <w:tab w:val="clear" w:pos="1134"/>
        <w:tab w:val="left" w:pos="851"/>
        <w:tab w:val="right" w:leader="dot" w:pos="9639"/>
      </w:tabs>
      <w:spacing w:before="360" w:after="120"/>
      <w:ind w:left="851" w:right="567" w:hanging="851"/>
      <w:jc w:val="left"/>
    </w:pPr>
    <w:rPr>
      <w:rFonts w:eastAsia="MS Mincho"/>
      <w:b/>
      <w:smallCaps/>
      <w:noProof/>
      <w:szCs w:val="22"/>
    </w:rPr>
  </w:style>
  <w:style w:type="paragraph" w:customStyle="1" w:styleId="WMOTOC1">
    <w:name w:val="WMO_TOC1"/>
    <w:basedOn w:val="TOC1"/>
    <w:next w:val="WMOTOC2"/>
    <w:qFormat/>
    <w:rsid w:val="00B165E6"/>
    <w:pPr>
      <w:tabs>
        <w:tab w:val="clear" w:pos="1134"/>
      </w:tabs>
      <w:spacing w:before="120" w:after="120"/>
      <w:jc w:val="left"/>
    </w:pPr>
    <w:rPr>
      <w:rFonts w:eastAsia="MS Mincho"/>
      <w:b/>
      <w:smallCaps/>
      <w:noProof/>
      <w:szCs w:val="22"/>
    </w:rPr>
  </w:style>
  <w:style w:type="paragraph" w:customStyle="1" w:styleId="WMOTOC3">
    <w:name w:val="WMO_TOC3"/>
    <w:basedOn w:val="TOC3"/>
    <w:qFormat/>
    <w:rsid w:val="00B165E6"/>
    <w:pPr>
      <w:tabs>
        <w:tab w:val="clear" w:pos="1134"/>
        <w:tab w:val="left" w:pos="851"/>
        <w:tab w:val="left" w:pos="1100"/>
        <w:tab w:val="right" w:leader="dot" w:pos="9639"/>
      </w:tabs>
      <w:spacing w:before="240" w:after="120"/>
      <w:ind w:left="851" w:right="567" w:hanging="851"/>
      <w:jc w:val="left"/>
    </w:pPr>
    <w:rPr>
      <w:rFonts w:eastAsia="MS Mincho"/>
      <w:iCs/>
      <w:noProof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D5420"/>
    <w:rPr>
      <w:rFonts w:ascii="Verdana" w:eastAsia="Arial" w:hAnsi="Verdana" w:cs="Arial"/>
      <w:sz w:val="18"/>
      <w:szCs w:val="18"/>
      <w:lang w:val="en-GB" w:eastAsia="en-US"/>
    </w:rPr>
  </w:style>
  <w:style w:type="character" w:customStyle="1" w:styleId="CommentChar">
    <w:name w:val="Comment Char"/>
    <w:basedOn w:val="DefaultParagraphFont"/>
    <w:link w:val="Comment"/>
    <w:rsid w:val="000C225A"/>
    <w:rPr>
      <w:rFonts w:ascii="Verdana" w:eastAsia="Arial" w:hAnsi="Verdana" w:cs="Arial"/>
      <w:i/>
      <w:sz w:val="22"/>
      <w:szCs w:val="22"/>
      <w:lang w:val="en-GB" w:eastAsia="en-US"/>
    </w:rPr>
  </w:style>
  <w:style w:type="character" w:customStyle="1" w:styleId="BodyTextChar0">
    <w:name w:val="Body Text Char"/>
    <w:basedOn w:val="DefaultParagraphFont"/>
    <w:link w:val="BodyText0"/>
    <w:rsid w:val="006F4B29"/>
    <w:rPr>
      <w:rFonts w:ascii="Verdana" w:eastAsia="SimSun" w:hAnsi="Verdana" w:cs="Arial"/>
      <w:b/>
      <w:bCs/>
      <w:sz w:val="24"/>
      <w:szCs w:val="24"/>
      <w:lang w:val="en-GB" w:eastAsia="zh-CN"/>
    </w:rPr>
  </w:style>
  <w:style w:type="character" w:styleId="PlaceholderText">
    <w:name w:val="Placeholder Text"/>
    <w:basedOn w:val="DefaultParagraphFont"/>
    <w:rsid w:val="00BD5420"/>
    <w:rPr>
      <w:color w:val="808080"/>
    </w:rPr>
  </w:style>
  <w:style w:type="paragraph" w:customStyle="1" w:styleId="WMOIndent1">
    <w:name w:val="WMO_Indent1"/>
    <w:basedOn w:val="WMOBodyText"/>
    <w:rsid w:val="00814CC6"/>
    <w:pPr>
      <w:tabs>
        <w:tab w:val="left" w:pos="567"/>
      </w:tabs>
      <w:ind w:left="567" w:hanging="567"/>
    </w:pPr>
    <w:rPr>
      <w:rFonts w:eastAsia="Times New Roman" w:cs="Times New Roman"/>
    </w:rPr>
  </w:style>
  <w:style w:type="paragraph" w:customStyle="1" w:styleId="WMOIndent2">
    <w:name w:val="WMO_Indent2"/>
    <w:basedOn w:val="WMOIndent1"/>
    <w:rsid w:val="00814CC6"/>
    <w:pPr>
      <w:tabs>
        <w:tab w:val="clear" w:pos="567"/>
        <w:tab w:val="left" w:pos="1134"/>
      </w:tabs>
      <w:ind w:left="1134"/>
    </w:pPr>
  </w:style>
  <w:style w:type="paragraph" w:customStyle="1" w:styleId="WMOIndent3">
    <w:name w:val="WMO_Indent3"/>
    <w:basedOn w:val="WMOIndent2"/>
    <w:rsid w:val="00814CC6"/>
    <w:pPr>
      <w:tabs>
        <w:tab w:val="clear" w:pos="1134"/>
        <w:tab w:val="left" w:pos="1701"/>
      </w:tabs>
      <w:ind w:left="1701"/>
    </w:pPr>
  </w:style>
  <w:style w:type="paragraph" w:customStyle="1" w:styleId="WMONote">
    <w:name w:val="WMO_Note"/>
    <w:basedOn w:val="WMOBodyText"/>
    <w:qFormat/>
    <w:rsid w:val="00B62F03"/>
    <w:pPr>
      <w:tabs>
        <w:tab w:val="left" w:pos="1418"/>
      </w:tabs>
      <w:ind w:left="1418" w:hanging="1418"/>
    </w:pPr>
    <w:rPr>
      <w:bCs/>
      <w:sz w:val="18"/>
      <w:szCs w:val="18"/>
    </w:rPr>
  </w:style>
  <w:style w:type="paragraph" w:customStyle="1" w:styleId="WMOIndent4">
    <w:name w:val="WMO_Indent4"/>
    <w:basedOn w:val="WMOIndent3"/>
    <w:qFormat/>
    <w:rsid w:val="00814CC6"/>
    <w:pPr>
      <w:tabs>
        <w:tab w:val="clear" w:pos="1701"/>
        <w:tab w:val="left" w:pos="2268"/>
      </w:tabs>
      <w:ind w:left="2268"/>
    </w:pPr>
  </w:style>
  <w:style w:type="paragraph" w:customStyle="1" w:styleId="WMOComment">
    <w:name w:val="WMO_Comment"/>
    <w:basedOn w:val="WMOBodyText"/>
    <w:next w:val="WMOBodyText"/>
    <w:link w:val="WMOCommentChar"/>
    <w:qFormat/>
    <w:rsid w:val="003245D3"/>
    <w:rPr>
      <w:i/>
    </w:rPr>
  </w:style>
  <w:style w:type="character" w:customStyle="1" w:styleId="WMOCommentChar">
    <w:name w:val="WMO_Comment Char"/>
    <w:basedOn w:val="WMOBodyTextCharChar"/>
    <w:link w:val="WMOComment"/>
    <w:rsid w:val="003245D3"/>
    <w:rPr>
      <w:rFonts w:ascii="Verdana" w:eastAsia="Verdana" w:hAnsi="Verdana" w:cs="Verdana"/>
      <w:i/>
      <w:lang w:val="en-GB"/>
    </w:rPr>
  </w:style>
  <w:style w:type="character" w:customStyle="1" w:styleId="Heading3Char">
    <w:name w:val="Heading 3 Char"/>
    <w:basedOn w:val="DefaultParagraphFont"/>
    <w:link w:val="Heading3"/>
    <w:rsid w:val="00A80767"/>
    <w:rPr>
      <w:rFonts w:ascii="Verdana" w:eastAsia="Verdana" w:hAnsi="Verdana" w:cs="Verdana"/>
      <w:b/>
      <w:bCs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2231A"/>
    <w:rPr>
      <w:color w:val="605E5C"/>
      <w:shd w:val="clear" w:color="auto" w:fill="E1DFDD"/>
    </w:rPr>
  </w:style>
  <w:style w:type="paragraph" w:styleId="Revision">
    <w:name w:val="Revision"/>
    <w:hidden/>
    <w:semiHidden/>
    <w:rsid w:val="00C96F6A"/>
    <w:rPr>
      <w:rFonts w:ascii="Verdana" w:eastAsia="Arial" w:hAnsi="Verdana" w:cs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6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AF09DF5406454AAAC8F55263B61422" ma:contentTypeVersion="0" ma:contentTypeDescription="Create a new document." ma:contentTypeScope="" ma:versionID="a6463703e6182083fdfb8e5cbf8bc3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4547f66aeb4ad184f8b0431b75adb1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9E885B-DF91-4C28-B239-8DF357A772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1AD456-E90C-42C0-BB7F-FD140E565931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office:word"/>
    <ds:schemaRef ds:uri="urn:schemas-microsoft-com:vml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customXml/itemProps3.xml><?xml version="1.0" encoding="utf-8"?>
<ds:datastoreItem xmlns:ds="http://schemas.openxmlformats.org/officeDocument/2006/customXml" ds:itemID="{AA74C3FB-5192-4C54-AFFD-649434728449}"/>
</file>

<file path=customXml/itemProps4.xml><?xml version="1.0" encoding="utf-8"?>
<ds:datastoreItem xmlns:ds="http://schemas.openxmlformats.org/officeDocument/2006/customXml" ds:itemID="{C6B25C7B-7961-4CA3-BC56-8B73C9F2E9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1371</Words>
  <Characters>7816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WMO Document Template</vt:lpstr>
    </vt:vector>
  </TitlesOfParts>
  <Company>WMO</Company>
  <LinksUpToDate>false</LinksUpToDate>
  <CharactersWithSpaces>9169</CharactersWithSpaces>
  <SharedDoc>false</SharedDoc>
  <HLinks>
    <vt:vector size="18" baseType="variant">
      <vt:variant>
        <vt:i4>2228298</vt:i4>
      </vt:variant>
      <vt:variant>
        <vt:i4>152</vt:i4>
      </vt:variant>
      <vt:variant>
        <vt:i4>0</vt:i4>
      </vt:variant>
      <vt:variant>
        <vt:i4>5</vt:i4>
      </vt:variant>
      <vt:variant>
        <vt:lpwstr>ftp://ftp.wmo.int/Documents/PublicWeb/mainweb/meetings/cbodies/governance/congress_reports/english/pdf/1026_E.pdf</vt:lpwstr>
      </vt:variant>
      <vt:variant>
        <vt:lpwstr/>
      </vt:variant>
      <vt:variant>
        <vt:i4>4784202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_Draft_Recommendation_X.X/1</vt:lpwstr>
      </vt:variant>
      <vt:variant>
        <vt:i4>983122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_DRAFT_RESOLUTION_4.2/1_(EC-64)%20-%20PU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WMO Document Template</dc:title>
  <dc:creator>Nadia Oppliger</dc:creator>
  <cp:lastModifiedBy>Sofia BAZANOVA</cp:lastModifiedBy>
  <cp:revision>10</cp:revision>
  <cp:lastPrinted>2013-03-12T09:27:00Z</cp:lastPrinted>
  <dcterms:created xsi:type="dcterms:W3CDTF">2023-07-04T12:32:00Z</dcterms:created>
  <dcterms:modified xsi:type="dcterms:W3CDTF">2023-07-04T12:48:00Z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0x010100FCAF09DF5406454AAAC8F55263B61422</vt:lpwstr>
  </property>
  <property fmtid="{D5CDD505-2E9C-101B-9397-08002B2CF9AE}" pid="3" name="MediaServiceImageTags">
    <vt:lpwstr/>
  </property>
</Properties>
</file>