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314" w:type="dxa"/>
        <w:tblInd w:w="-45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6852"/>
        <w:gridCol w:w="2962"/>
      </w:tblGrid>
      <w:tr w:rsidR="00342D6B" w:rsidRPr="00853E34" w14:paraId="71AFF2B1" w14:textId="77777777" w:rsidTr="00041727">
        <w:trPr>
          <w:trHeight w:val="282"/>
        </w:trPr>
        <w:tc>
          <w:tcPr>
            <w:tcW w:w="500" w:type="dxa"/>
            <w:vMerge w:val="restart"/>
            <w:tcBorders>
              <w:bottom w:val="nil"/>
            </w:tcBorders>
            <w:textDirection w:val="btLr"/>
          </w:tcPr>
          <w:p w14:paraId="68625436" w14:textId="77777777" w:rsidR="00342D6B" w:rsidRPr="00853E34" w:rsidRDefault="00342D6B" w:rsidP="00342D6B">
            <w:pPr>
              <w:tabs>
                <w:tab w:val="clear" w:pos="1134"/>
                <w:tab w:val="left" w:pos="6946"/>
              </w:tabs>
              <w:suppressAutoHyphens/>
              <w:spacing w:after="120" w:line="252" w:lineRule="auto"/>
              <w:ind w:left="175" w:right="113"/>
              <w:jc w:val="right"/>
              <w:rPr>
                <w:noProof/>
                <w:color w:val="365F91" w:themeColor="accent1" w:themeShade="BF"/>
                <w:sz w:val="12"/>
                <w:szCs w:val="12"/>
                <w:lang w:val="en-US" w:eastAsia="zh-CN"/>
              </w:rPr>
            </w:pPr>
            <w:r w:rsidRPr="00853E34">
              <w:rPr>
                <w:noProof/>
                <w:color w:val="365F91" w:themeColor="accent1" w:themeShade="BF"/>
                <w:sz w:val="10"/>
                <w:szCs w:val="10"/>
                <w:lang w:val="en-US" w:eastAsia="zh-CN"/>
              </w:rPr>
              <w:t>TEMPS CLIMAT EAU</w:t>
            </w:r>
          </w:p>
        </w:tc>
        <w:tc>
          <w:tcPr>
            <w:tcW w:w="6852" w:type="dxa"/>
            <w:vMerge w:val="restart"/>
          </w:tcPr>
          <w:p w14:paraId="1F459813" w14:textId="77777777" w:rsidR="00342D6B" w:rsidRPr="00853E34" w:rsidRDefault="00342D6B" w:rsidP="00342D6B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  <w:szCs w:val="22"/>
                <w:lang w:val="fr-FR"/>
              </w:rPr>
            </w:pPr>
            <w:r w:rsidRPr="00853E34">
              <w:rPr>
                <w:noProof/>
                <w:color w:val="365F91" w:themeColor="accent1" w:themeShade="BF"/>
                <w:szCs w:val="22"/>
                <w:lang w:val="fr-FR" w:eastAsia="zh-CN"/>
              </w:rPr>
              <w:drawing>
                <wp:anchor distT="0" distB="0" distL="114300" distR="114300" simplePos="0" relativeHeight="251658240" behindDoc="1" locked="1" layoutInCell="1" allowOverlap="1" wp14:anchorId="6D561BDC" wp14:editId="1B77B78B">
                  <wp:simplePos x="0" y="0"/>
                  <wp:positionH relativeFrom="page">
                    <wp:posOffset>8255</wp:posOffset>
                  </wp:positionH>
                  <wp:positionV relativeFrom="page">
                    <wp:posOffset>-13970</wp:posOffset>
                  </wp:positionV>
                  <wp:extent cx="613410" cy="6731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mo_logo_e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3E34">
              <w:rPr>
                <w:rFonts w:cs="Tahoma"/>
                <w:b/>
                <w:bCs/>
                <w:color w:val="365F91" w:themeColor="accent1" w:themeShade="BF"/>
                <w:szCs w:val="22"/>
                <w:lang w:val="fr-FR"/>
              </w:rPr>
              <w:t>Organisation météorologique mondiale</w:t>
            </w:r>
          </w:p>
          <w:p w14:paraId="4BE7DF6D" w14:textId="77777777" w:rsidR="00342D6B" w:rsidRPr="00853E34" w:rsidRDefault="00342D6B" w:rsidP="00342D6B">
            <w:pPr>
              <w:tabs>
                <w:tab w:val="left" w:pos="6946"/>
              </w:tabs>
              <w:suppressAutoHyphens/>
              <w:spacing w:after="120"/>
              <w:ind w:left="1134"/>
              <w:jc w:val="left"/>
              <w:rPr>
                <w:rFonts w:cs="Tahoma"/>
                <w:b/>
                <w:color w:val="365F91" w:themeColor="accent1" w:themeShade="BF"/>
                <w:spacing w:val="-2"/>
                <w:szCs w:val="22"/>
                <w:lang w:val="fr-CH"/>
              </w:rPr>
            </w:pPr>
            <w:r w:rsidRPr="00853E34">
              <w:rPr>
                <w:rFonts w:cs="Tahoma"/>
                <w:b/>
                <w:color w:val="365F91"/>
                <w:spacing w:val="-2"/>
                <w:szCs w:val="22"/>
                <w:lang w:val="fr-CH"/>
              </w:rPr>
              <w:t>CONSEIL RÉGIONAL VI (EUROPE)</w:t>
            </w:r>
          </w:p>
          <w:p w14:paraId="1973403A" w14:textId="77A07B76" w:rsidR="00342D6B" w:rsidRPr="00853E34" w:rsidRDefault="00DC2EB9" w:rsidP="00342D6B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  <w:szCs w:val="22"/>
                <w:lang w:val="fr-FR"/>
              </w:rPr>
            </w:pPr>
            <w:r>
              <w:rPr>
                <w:rFonts w:cstheme="minorBidi"/>
                <w:b/>
                <w:snapToGrid w:val="0"/>
                <w:color w:val="365F91" w:themeColor="accent1" w:themeShade="BF"/>
                <w:szCs w:val="22"/>
                <w:lang w:val="fr-CH"/>
              </w:rPr>
              <w:t>S</w:t>
            </w:r>
            <w:r w:rsidR="00342D6B" w:rsidRPr="00853E34">
              <w:rPr>
                <w:rFonts w:cstheme="minorBidi"/>
                <w:b/>
                <w:snapToGrid w:val="0"/>
                <w:color w:val="365F91" w:themeColor="accent1" w:themeShade="BF"/>
                <w:szCs w:val="22"/>
                <w:lang w:val="fr-CH"/>
              </w:rPr>
              <w:t>ession</w:t>
            </w:r>
            <w:r>
              <w:rPr>
                <w:rFonts w:cstheme="minorBidi"/>
                <w:b/>
                <w:snapToGrid w:val="0"/>
                <w:color w:val="365F91" w:themeColor="accent1" w:themeShade="BF"/>
                <w:szCs w:val="22"/>
                <w:lang w:val="fr-CH"/>
              </w:rPr>
              <w:t xml:space="preserve"> extraordinaire</w:t>
            </w:r>
            <w:r w:rsidR="00342D6B" w:rsidRPr="00853E34">
              <w:rPr>
                <w:rFonts w:cstheme="minorBidi"/>
                <w:b/>
                <w:snapToGrid w:val="0"/>
                <w:color w:val="365F91" w:themeColor="accent1" w:themeShade="BF"/>
                <w:szCs w:val="22"/>
                <w:lang w:val="fr-FR"/>
              </w:rPr>
              <w:br/>
            </w:r>
            <w:r w:rsidR="00342D6B" w:rsidRPr="00853E34">
              <w:rPr>
                <w:snapToGrid w:val="0"/>
                <w:color w:val="365F91" w:themeColor="accent1" w:themeShade="BF"/>
                <w:szCs w:val="22"/>
                <w:lang w:val="fr-FR"/>
              </w:rPr>
              <w:t>2</w:t>
            </w:r>
            <w:r>
              <w:rPr>
                <w:snapToGrid w:val="0"/>
                <w:color w:val="365F91" w:themeColor="accent1" w:themeShade="BF"/>
                <w:szCs w:val="22"/>
                <w:lang w:val="fr-FR"/>
              </w:rPr>
              <w:t>3</w:t>
            </w:r>
            <w:r w:rsidR="00342D6B" w:rsidRPr="00853E34">
              <w:rPr>
                <w:snapToGrid w:val="0"/>
                <w:color w:val="365F91" w:themeColor="accent1" w:themeShade="BF"/>
                <w:szCs w:val="22"/>
                <w:lang w:val="fr-FR"/>
              </w:rPr>
              <w:t xml:space="preserve"> </w:t>
            </w:r>
            <w:r>
              <w:rPr>
                <w:snapToGrid w:val="0"/>
                <w:color w:val="365F91" w:themeColor="accent1" w:themeShade="BF"/>
                <w:szCs w:val="22"/>
                <w:lang w:val="fr-FR"/>
              </w:rPr>
              <w:t xml:space="preserve">mai </w:t>
            </w:r>
            <w:r w:rsidR="00342D6B" w:rsidRPr="00853E34">
              <w:rPr>
                <w:snapToGrid w:val="0"/>
                <w:color w:val="365F91" w:themeColor="accent1" w:themeShade="BF"/>
                <w:szCs w:val="22"/>
                <w:lang w:val="fr-FR"/>
              </w:rPr>
              <w:t>202</w:t>
            </w:r>
            <w:r>
              <w:rPr>
                <w:snapToGrid w:val="0"/>
                <w:color w:val="365F91" w:themeColor="accent1" w:themeShade="BF"/>
                <w:szCs w:val="22"/>
                <w:lang w:val="fr-FR"/>
              </w:rPr>
              <w:t>3</w:t>
            </w:r>
            <w:r w:rsidR="00342D6B" w:rsidRPr="00853E34">
              <w:rPr>
                <w:snapToGrid w:val="0"/>
                <w:color w:val="365F91" w:themeColor="accent1" w:themeShade="BF"/>
                <w:szCs w:val="22"/>
                <w:lang w:val="fr-FR"/>
              </w:rPr>
              <w:t xml:space="preserve">, </w:t>
            </w:r>
            <w:r>
              <w:rPr>
                <w:snapToGrid w:val="0"/>
                <w:color w:val="365F91" w:themeColor="accent1" w:themeShade="BF"/>
                <w:szCs w:val="22"/>
                <w:lang w:val="fr-FR"/>
              </w:rPr>
              <w:t>Genève</w:t>
            </w:r>
          </w:p>
        </w:tc>
        <w:tc>
          <w:tcPr>
            <w:tcW w:w="2962" w:type="dxa"/>
          </w:tcPr>
          <w:p w14:paraId="7573AC8F" w14:textId="60BB5535" w:rsidR="00342D6B" w:rsidRPr="00853E34" w:rsidRDefault="00342D6B" w:rsidP="00342D6B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b/>
                <w:bCs/>
                <w:color w:val="365F91" w:themeColor="accent1" w:themeShade="BF"/>
                <w:szCs w:val="22"/>
                <w:lang w:val="fr-FR"/>
              </w:rPr>
            </w:pPr>
            <w:r w:rsidRPr="00853E34">
              <w:rPr>
                <w:rFonts w:cs="Tahoma"/>
                <w:b/>
                <w:bCs/>
                <w:color w:val="365F91" w:themeColor="accent1" w:themeShade="BF"/>
                <w:szCs w:val="22"/>
                <w:lang w:val="fr-FR"/>
              </w:rPr>
              <w:t>RA VI-</w:t>
            </w:r>
            <w:r w:rsidR="00DC2EB9">
              <w:rPr>
                <w:rFonts w:cs="Tahoma"/>
                <w:b/>
                <w:bCs/>
                <w:color w:val="365F91" w:themeColor="accent1" w:themeShade="BF"/>
                <w:szCs w:val="22"/>
                <w:lang w:val="fr-FR"/>
              </w:rPr>
              <w:t>Ext(2023)</w:t>
            </w:r>
            <w:r w:rsidRPr="00853E34">
              <w:rPr>
                <w:rFonts w:cs="Tahoma"/>
                <w:b/>
                <w:bCs/>
                <w:color w:val="365F91" w:themeColor="accent1" w:themeShade="BF"/>
                <w:szCs w:val="22"/>
                <w:lang w:val="fr-FR"/>
              </w:rPr>
              <w:t xml:space="preserve">/Doc. </w:t>
            </w:r>
            <w:r w:rsidR="00B1496B" w:rsidRPr="00853E34">
              <w:rPr>
                <w:rFonts w:cs="Tahoma"/>
                <w:b/>
                <w:bCs/>
                <w:color w:val="365F91" w:themeColor="accent1" w:themeShade="BF"/>
                <w:szCs w:val="22"/>
                <w:lang w:val="fr-FR"/>
              </w:rPr>
              <w:t>1</w:t>
            </w:r>
          </w:p>
        </w:tc>
      </w:tr>
      <w:tr w:rsidR="00342D6B" w:rsidRPr="00853E34" w14:paraId="0CC841F1" w14:textId="77777777" w:rsidTr="00041727">
        <w:trPr>
          <w:trHeight w:val="730"/>
        </w:trPr>
        <w:tc>
          <w:tcPr>
            <w:tcW w:w="500" w:type="dxa"/>
            <w:vMerge/>
            <w:tcBorders>
              <w:bottom w:val="nil"/>
            </w:tcBorders>
          </w:tcPr>
          <w:p w14:paraId="05FE5D2D" w14:textId="77777777" w:rsidR="00342D6B" w:rsidRPr="00853E34" w:rsidRDefault="00342D6B" w:rsidP="00342D6B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color w:val="365F91" w:themeColor="accent1" w:themeShade="BF"/>
                <w:szCs w:val="22"/>
                <w:lang w:val="fr-FR" w:eastAsia="zh-CN"/>
              </w:rPr>
            </w:pPr>
          </w:p>
        </w:tc>
        <w:tc>
          <w:tcPr>
            <w:tcW w:w="6852" w:type="dxa"/>
            <w:vMerge/>
          </w:tcPr>
          <w:p w14:paraId="0A4937FB" w14:textId="77777777" w:rsidR="00342D6B" w:rsidRPr="00853E34" w:rsidRDefault="00342D6B" w:rsidP="00342D6B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color w:val="365F91" w:themeColor="accent1" w:themeShade="BF"/>
                <w:szCs w:val="22"/>
                <w:lang w:val="fr-FR" w:eastAsia="zh-CN"/>
              </w:rPr>
            </w:pPr>
          </w:p>
        </w:tc>
        <w:tc>
          <w:tcPr>
            <w:tcW w:w="2962" w:type="dxa"/>
          </w:tcPr>
          <w:p w14:paraId="35F5473D" w14:textId="4102EA59" w:rsidR="00342D6B" w:rsidRPr="00853E34" w:rsidRDefault="00342D6B" w:rsidP="00342D6B">
            <w:pPr>
              <w:tabs>
                <w:tab w:val="clear" w:pos="1134"/>
              </w:tabs>
              <w:spacing w:before="120" w:after="60"/>
              <w:ind w:right="-108"/>
              <w:jc w:val="right"/>
              <w:rPr>
                <w:rFonts w:cs="Tahoma"/>
                <w:color w:val="365F91" w:themeColor="accent1" w:themeShade="BF"/>
                <w:szCs w:val="22"/>
                <w:lang w:val="fr-FR"/>
              </w:rPr>
            </w:pPr>
            <w:r w:rsidRPr="00853E34">
              <w:rPr>
                <w:rFonts w:cs="Tahoma"/>
                <w:color w:val="365F91" w:themeColor="accent1" w:themeShade="BF"/>
                <w:szCs w:val="22"/>
                <w:lang w:val="fr-FR"/>
              </w:rPr>
              <w:t>Présenté par:</w:t>
            </w:r>
            <w:r w:rsidRPr="00853E34">
              <w:rPr>
                <w:rFonts w:cs="Tahoma"/>
                <w:color w:val="365F91" w:themeColor="accent1" w:themeShade="BF"/>
                <w:szCs w:val="22"/>
                <w:lang w:val="fr-FR"/>
              </w:rPr>
              <w:br/>
            </w:r>
            <w:r w:rsidR="00DE1C5F">
              <w:rPr>
                <w:rFonts w:cs="Tahoma"/>
                <w:color w:val="365F91" w:themeColor="accent1" w:themeShade="BF"/>
                <w:szCs w:val="22"/>
                <w:lang w:val="fr-FR"/>
              </w:rPr>
              <w:t xml:space="preserve">Président </w:t>
            </w:r>
            <w:r w:rsidR="00DC2EB9">
              <w:rPr>
                <w:rFonts w:cs="Tahoma"/>
                <w:color w:val="365F91" w:themeColor="accent1" w:themeShade="BF"/>
                <w:szCs w:val="22"/>
                <w:lang w:val="fr-FR"/>
              </w:rPr>
              <w:t>par intérim</w:t>
            </w:r>
            <w:r w:rsidR="00DC2EB9">
              <w:rPr>
                <w:rFonts w:cs="Tahoma"/>
                <w:color w:val="365F91" w:themeColor="accent1" w:themeShade="BF"/>
                <w:szCs w:val="22"/>
                <w:lang w:val="fr-FR"/>
              </w:rPr>
              <w:br/>
              <w:t>du CR VI</w:t>
            </w:r>
            <w:r w:rsidRPr="00853E34">
              <w:rPr>
                <w:rFonts w:cs="Tahoma"/>
                <w:color w:val="365F91" w:themeColor="accent1" w:themeShade="BF"/>
                <w:szCs w:val="22"/>
                <w:lang w:val="fr-FR"/>
              </w:rPr>
              <w:t xml:space="preserve"> </w:t>
            </w:r>
          </w:p>
          <w:p w14:paraId="1DBACBB3" w14:textId="3E783694" w:rsidR="00342D6B" w:rsidRPr="00853E34" w:rsidRDefault="00AE7727" w:rsidP="00342D6B">
            <w:pPr>
              <w:tabs>
                <w:tab w:val="clear" w:pos="1134"/>
              </w:tabs>
              <w:spacing w:before="120" w:after="60"/>
              <w:ind w:right="-108"/>
              <w:jc w:val="right"/>
              <w:rPr>
                <w:rFonts w:cs="Tahoma"/>
                <w:color w:val="365F91" w:themeColor="accent1" w:themeShade="BF"/>
                <w:szCs w:val="22"/>
                <w:lang w:val="fr-FR"/>
              </w:rPr>
            </w:pPr>
            <w:r>
              <w:rPr>
                <w:rFonts w:cs="Tahoma"/>
                <w:color w:val="365F91" w:themeColor="accent1" w:themeShade="BF"/>
                <w:szCs w:val="22"/>
                <w:lang w:val="fr-FR"/>
              </w:rPr>
              <w:t>23</w:t>
            </w:r>
            <w:r w:rsidR="00342D6B" w:rsidRPr="00853E34">
              <w:rPr>
                <w:rFonts w:cs="Tahoma"/>
                <w:color w:val="365F91" w:themeColor="accent1" w:themeShade="BF"/>
                <w:szCs w:val="22"/>
                <w:lang w:val="fr-FR"/>
              </w:rPr>
              <w:t>.</w:t>
            </w:r>
            <w:r w:rsidR="00DC2EB9">
              <w:rPr>
                <w:rFonts w:cs="Tahoma"/>
                <w:color w:val="365F91" w:themeColor="accent1" w:themeShade="BF"/>
                <w:szCs w:val="22"/>
                <w:lang w:val="fr-FR"/>
              </w:rPr>
              <w:t>V</w:t>
            </w:r>
            <w:r w:rsidR="00342D6B" w:rsidRPr="00853E34">
              <w:rPr>
                <w:rFonts w:cs="Tahoma"/>
                <w:color w:val="365F91" w:themeColor="accent1" w:themeShade="BF"/>
                <w:szCs w:val="22"/>
                <w:lang w:val="fr-FR"/>
              </w:rPr>
              <w:t>.202</w:t>
            </w:r>
            <w:r w:rsidR="00DC2EB9">
              <w:rPr>
                <w:rFonts w:cs="Tahoma"/>
                <w:color w:val="365F91" w:themeColor="accent1" w:themeShade="BF"/>
                <w:szCs w:val="22"/>
                <w:lang w:val="fr-FR"/>
              </w:rPr>
              <w:t>3</w:t>
            </w:r>
          </w:p>
          <w:p w14:paraId="22255205" w14:textId="04CA3A1A" w:rsidR="00342D6B" w:rsidRPr="00853E34" w:rsidRDefault="00BD714A" w:rsidP="00342D6B">
            <w:pPr>
              <w:tabs>
                <w:tab w:val="clear" w:pos="1134"/>
              </w:tabs>
              <w:spacing w:before="120" w:after="60"/>
              <w:ind w:right="-108"/>
              <w:jc w:val="right"/>
              <w:rPr>
                <w:rFonts w:cs="Tahoma"/>
                <w:b/>
                <w:bCs/>
                <w:color w:val="365F91" w:themeColor="accent1" w:themeShade="BF"/>
                <w:szCs w:val="22"/>
                <w:lang w:val="fr-FR"/>
              </w:rPr>
            </w:pPr>
            <w:r>
              <w:rPr>
                <w:rFonts w:cs="Tahoma"/>
                <w:b/>
                <w:bCs/>
                <w:color w:val="365F91" w:themeColor="accent1" w:themeShade="BF"/>
                <w:szCs w:val="22"/>
                <w:lang w:val="fr-FR"/>
              </w:rPr>
              <w:t>VERSION APPROUVÉE</w:t>
            </w:r>
          </w:p>
        </w:tc>
      </w:tr>
    </w:tbl>
    <w:p w14:paraId="79966FE6" w14:textId="79AF9E1D" w:rsidR="002A34ED" w:rsidRPr="00853E34" w:rsidRDefault="002A34ED" w:rsidP="00550DA9">
      <w:pPr>
        <w:tabs>
          <w:tab w:val="clear" w:pos="1134"/>
        </w:tabs>
        <w:spacing w:before="240"/>
        <w:ind w:left="4536" w:right="-425" w:hanging="4536"/>
        <w:jc w:val="left"/>
        <w:rPr>
          <w:lang w:val="fr-FR"/>
        </w:rPr>
      </w:pPr>
      <w:r w:rsidRPr="00853E34">
        <w:rPr>
          <w:rFonts w:eastAsia="Verdana" w:cs="Verdana"/>
          <w:b/>
          <w:bCs/>
          <w:lang w:val="fr-FR" w:eastAsia="zh-TW"/>
        </w:rPr>
        <w:t>POINT </w:t>
      </w:r>
      <w:r w:rsidR="000D6BAC" w:rsidRPr="00853E34">
        <w:rPr>
          <w:b/>
          <w:lang w:val="fr-FR"/>
        </w:rPr>
        <w:t>1</w:t>
      </w:r>
      <w:r w:rsidRPr="00853E34">
        <w:rPr>
          <w:rFonts w:eastAsia="Verdana" w:cs="Verdana"/>
          <w:b/>
          <w:bCs/>
          <w:lang w:val="fr-FR" w:eastAsia="zh-TW"/>
        </w:rPr>
        <w:t xml:space="preserve"> DE L</w:t>
      </w:r>
      <w:r w:rsidR="00E76A17">
        <w:rPr>
          <w:rFonts w:eastAsia="Verdana" w:cs="Verdana"/>
          <w:b/>
          <w:bCs/>
          <w:lang w:val="fr-FR" w:eastAsia="zh-TW"/>
        </w:rPr>
        <w:t>’</w:t>
      </w:r>
      <w:r w:rsidRPr="00853E34">
        <w:rPr>
          <w:rFonts w:eastAsia="Verdana" w:cs="Verdana"/>
          <w:b/>
          <w:bCs/>
          <w:lang w:val="fr-FR" w:eastAsia="zh-TW"/>
        </w:rPr>
        <w:t>ORDRE DU JOUR:</w:t>
      </w:r>
      <w:r w:rsidRPr="00853E34">
        <w:rPr>
          <w:rFonts w:eastAsia="Verdana" w:cs="Verdana"/>
          <w:b/>
          <w:bCs/>
          <w:lang w:val="fr-FR" w:eastAsia="zh-TW"/>
        </w:rPr>
        <w:tab/>
      </w:r>
      <w:r w:rsidR="000D6BAC" w:rsidRPr="00853E34">
        <w:rPr>
          <w:rFonts w:eastAsia="Verdana" w:cs="Verdana"/>
          <w:b/>
          <w:bCs/>
          <w:lang w:val="fr-FR" w:eastAsia="zh-TW"/>
        </w:rPr>
        <w:t>ORDRE DU JOUR ET QUESTIONS</w:t>
      </w:r>
      <w:r w:rsidR="00550DA9">
        <w:rPr>
          <w:rFonts w:eastAsia="Verdana" w:cs="Verdana"/>
          <w:b/>
          <w:bCs/>
          <w:lang w:val="fr-FR" w:eastAsia="zh-TW"/>
        </w:rPr>
        <w:br/>
      </w:r>
      <w:r w:rsidR="000D6BAC" w:rsidRPr="00853E34">
        <w:rPr>
          <w:rFonts w:eastAsia="Verdana" w:cs="Verdana"/>
          <w:b/>
          <w:bCs/>
          <w:lang w:val="fr-FR" w:eastAsia="zh-TW"/>
        </w:rPr>
        <w:t>D</w:t>
      </w:r>
      <w:r w:rsidR="00E76A17">
        <w:rPr>
          <w:rFonts w:eastAsia="Verdana" w:cs="Verdana"/>
          <w:b/>
          <w:bCs/>
          <w:lang w:val="fr-FR" w:eastAsia="zh-TW"/>
        </w:rPr>
        <w:t>’</w:t>
      </w:r>
      <w:r w:rsidR="000D6BAC" w:rsidRPr="00853E34">
        <w:rPr>
          <w:rFonts w:eastAsia="Verdana" w:cs="Verdana"/>
          <w:b/>
          <w:bCs/>
          <w:lang w:val="fr-FR" w:eastAsia="zh-TW"/>
        </w:rPr>
        <w:t>ORGANISATION</w:t>
      </w:r>
    </w:p>
    <w:p w14:paraId="5B4572B6" w14:textId="712A5AA2" w:rsidR="002A34ED" w:rsidRDefault="00377699" w:rsidP="00EF59CA">
      <w:pPr>
        <w:pStyle w:val="Heading1"/>
        <w:spacing w:before="480"/>
        <w:rPr>
          <w:ins w:id="0" w:author="Fleur Gellé" w:date="2023-07-27T11:19:00Z"/>
          <w:lang w:val="fr-FR"/>
        </w:rPr>
      </w:pPr>
      <w:r w:rsidRPr="00853E34">
        <w:rPr>
          <w:lang w:val="fr-FR"/>
        </w:rPr>
        <w:t>PROJET DE TEXTE À INSÉRER DANS LE RÉSUMÉ GÉNÉRAL</w:t>
      </w:r>
    </w:p>
    <w:p w14:paraId="7BEFE666" w14:textId="78F63E4F" w:rsidR="006961D6" w:rsidRPr="000A4A5F" w:rsidRDefault="001F4292">
      <w:pPr>
        <w:pStyle w:val="WMOBodyText"/>
        <w:jc w:val="center"/>
        <w:rPr>
          <w:lang w:val="fr-FR"/>
        </w:rPr>
        <w:pPrChange w:id="1" w:author="Fleur Gellé" w:date="2023-07-27T11:19:00Z">
          <w:pPr>
            <w:pStyle w:val="Heading1"/>
            <w:spacing w:before="480"/>
          </w:pPr>
        </w:pPrChange>
      </w:pPr>
      <w:ins w:id="2" w:author="Fleur Gellé" w:date="2023-07-27T11:20:00Z">
        <w:r w:rsidRPr="000A4A5F">
          <w:rPr>
            <w:rStyle w:val="ui-provider"/>
            <w:i/>
            <w:iCs/>
            <w:lang w:val="fr-FR"/>
            <w:rPrChange w:id="3" w:author="Fleur Gellé" w:date="2023-07-27T11:20:00Z">
              <w:rPr>
                <w:rStyle w:val="ui-provider"/>
                <w:b w:val="0"/>
                <w:bCs w:val="0"/>
                <w:i/>
                <w:iCs/>
                <w:caps w:val="0"/>
              </w:rPr>
            </w:rPrChange>
          </w:rPr>
          <w:t>[Tous les changements ont été apportés par le Secrétariat]</w:t>
        </w:r>
      </w:ins>
      <w:ins w:id="4" w:author="Fleur Gellé" w:date="2023-07-27T11:19:00Z">
        <w:r w:rsidR="00AA4143" w:rsidRPr="000A4A5F">
          <w:rPr>
            <w:rStyle w:val="ui-provider"/>
            <w:i/>
            <w:iCs/>
            <w:lang w:val="fr-FR"/>
            <w:rPrChange w:id="5" w:author="Fleur Gellé" w:date="2023-07-27T11:20:00Z">
              <w:rPr>
                <w:rStyle w:val="ui-provider"/>
                <w:b w:val="0"/>
                <w:bCs w:val="0"/>
                <w:i/>
                <w:iCs/>
                <w:caps w:val="0"/>
              </w:rPr>
            </w:rPrChange>
          </w:rPr>
          <w:t>]</w:t>
        </w:r>
      </w:ins>
    </w:p>
    <w:p w14:paraId="244D2CE5" w14:textId="0CAE0FBB" w:rsidR="00DE1C5F" w:rsidRDefault="00D36E39" w:rsidP="00D2411E">
      <w:pPr>
        <w:spacing w:before="480" w:after="160"/>
        <w:jc w:val="left"/>
        <w:rPr>
          <w:lang w:val="fr-FR"/>
        </w:rPr>
      </w:pPr>
      <w:r w:rsidRPr="00853E34">
        <w:rPr>
          <w:lang w:val="fr-FR"/>
        </w:rPr>
        <w:t>1.</w:t>
      </w:r>
      <w:r w:rsidRPr="00853E34">
        <w:rPr>
          <w:lang w:val="fr-FR"/>
        </w:rPr>
        <w:tab/>
        <w:t xml:space="preserve">Le Président </w:t>
      </w:r>
      <w:r w:rsidR="00DC2EB9">
        <w:rPr>
          <w:lang w:val="fr-FR"/>
        </w:rPr>
        <w:t xml:space="preserve">par intérim </w:t>
      </w:r>
      <w:r w:rsidRPr="00853E34">
        <w:rPr>
          <w:lang w:val="fr-FR"/>
        </w:rPr>
        <w:t>du Conseil régional VI de l</w:t>
      </w:r>
      <w:r w:rsidR="00E76A17">
        <w:rPr>
          <w:lang w:val="fr-FR"/>
        </w:rPr>
        <w:t>’</w:t>
      </w:r>
      <w:r w:rsidRPr="00853E34">
        <w:rPr>
          <w:lang w:val="fr-FR"/>
        </w:rPr>
        <w:t>OMM, M. </w:t>
      </w:r>
      <w:proofErr w:type="spellStart"/>
      <w:r w:rsidR="00DC2EB9" w:rsidRPr="00DC2EB9">
        <w:rPr>
          <w:lang w:val="fr-FR"/>
        </w:rPr>
        <w:t>Roar</w:t>
      </w:r>
      <w:proofErr w:type="spellEnd"/>
      <w:r w:rsidR="00DC2EB9" w:rsidRPr="00DC2EB9">
        <w:rPr>
          <w:lang w:val="fr-FR"/>
        </w:rPr>
        <w:t xml:space="preserve"> </w:t>
      </w:r>
      <w:proofErr w:type="spellStart"/>
      <w:r w:rsidR="00DC2EB9" w:rsidRPr="00DC2EB9">
        <w:rPr>
          <w:lang w:val="fr-FR"/>
        </w:rPr>
        <w:t>Skälin</w:t>
      </w:r>
      <w:proofErr w:type="spellEnd"/>
      <w:r w:rsidRPr="00853E34">
        <w:rPr>
          <w:lang w:val="fr-FR"/>
        </w:rPr>
        <w:t xml:space="preserve">, a ouvert la </w:t>
      </w:r>
      <w:r w:rsidR="00DC2EB9">
        <w:rPr>
          <w:lang w:val="fr-FR"/>
        </w:rPr>
        <w:t xml:space="preserve">session extraordinaire </w:t>
      </w:r>
      <w:r w:rsidRPr="00853E34">
        <w:rPr>
          <w:lang w:val="fr-FR"/>
        </w:rPr>
        <w:t>du Conseil régional</w:t>
      </w:r>
      <w:r w:rsidR="00521E1F">
        <w:rPr>
          <w:lang w:val="fr-FR"/>
        </w:rPr>
        <w:t xml:space="preserve"> </w:t>
      </w:r>
      <w:r w:rsidRPr="00853E34">
        <w:rPr>
          <w:lang w:val="fr-FR"/>
        </w:rPr>
        <w:t xml:space="preserve">VI le </w:t>
      </w:r>
      <w:r w:rsidR="00DC2EB9">
        <w:rPr>
          <w:lang w:val="fr-FR"/>
        </w:rPr>
        <w:t>mardi</w:t>
      </w:r>
      <w:r w:rsidR="00521E1F">
        <w:rPr>
          <w:lang w:val="fr-FR"/>
        </w:rPr>
        <w:t xml:space="preserve"> </w:t>
      </w:r>
      <w:r w:rsidRPr="00853E34">
        <w:rPr>
          <w:lang w:val="fr-FR"/>
        </w:rPr>
        <w:t>2</w:t>
      </w:r>
      <w:r w:rsidR="00DC2EB9">
        <w:rPr>
          <w:lang w:val="fr-FR"/>
        </w:rPr>
        <w:t>3</w:t>
      </w:r>
      <w:r w:rsidR="00521E1F">
        <w:rPr>
          <w:lang w:val="fr-FR"/>
        </w:rPr>
        <w:t xml:space="preserve"> </w:t>
      </w:r>
      <w:r w:rsidR="00DC2EB9">
        <w:rPr>
          <w:lang w:val="fr-FR"/>
        </w:rPr>
        <w:t>mai</w:t>
      </w:r>
      <w:r w:rsidR="00521E1F">
        <w:rPr>
          <w:lang w:val="fr-FR"/>
        </w:rPr>
        <w:t xml:space="preserve"> </w:t>
      </w:r>
      <w:r w:rsidRPr="00853E34">
        <w:rPr>
          <w:lang w:val="fr-FR"/>
        </w:rPr>
        <w:t>202</w:t>
      </w:r>
      <w:r w:rsidR="00DC2EB9">
        <w:rPr>
          <w:lang w:val="fr-FR"/>
        </w:rPr>
        <w:t>3</w:t>
      </w:r>
      <w:r w:rsidR="00972F16">
        <w:rPr>
          <w:lang w:val="fr-FR"/>
        </w:rPr>
        <w:t>,</w:t>
      </w:r>
      <w:r w:rsidRPr="00853E34">
        <w:rPr>
          <w:lang w:val="fr-FR"/>
        </w:rPr>
        <w:t xml:space="preserve"> à </w:t>
      </w:r>
      <w:r w:rsidR="00DC2EB9">
        <w:rPr>
          <w:lang w:val="fr-FR"/>
        </w:rPr>
        <w:t>13</w:t>
      </w:r>
      <w:r w:rsidRPr="00853E34">
        <w:rPr>
          <w:lang w:val="fr-FR"/>
        </w:rPr>
        <w:t> heures CE</w:t>
      </w:r>
      <w:r w:rsidR="00DC2EB9">
        <w:rPr>
          <w:lang w:val="fr-FR"/>
        </w:rPr>
        <w:t>S</w:t>
      </w:r>
      <w:r w:rsidRPr="00853E34">
        <w:rPr>
          <w:lang w:val="fr-FR"/>
        </w:rPr>
        <w:t>T</w:t>
      </w:r>
      <w:r w:rsidR="00972F16">
        <w:rPr>
          <w:lang w:val="fr-FR"/>
        </w:rPr>
        <w:t>,</w:t>
      </w:r>
      <w:r w:rsidRPr="00853E34">
        <w:rPr>
          <w:lang w:val="fr-FR"/>
        </w:rPr>
        <w:t xml:space="preserve"> </w:t>
      </w:r>
      <w:r w:rsidR="00DC2EB9">
        <w:rPr>
          <w:lang w:val="fr-FR"/>
        </w:rPr>
        <w:t xml:space="preserve">au </w:t>
      </w:r>
      <w:r w:rsidR="00DC2EB9" w:rsidRPr="00DC2EB9">
        <w:rPr>
          <w:lang w:val="fr-FR"/>
        </w:rPr>
        <w:t>Centre international de conférences de Genève</w:t>
      </w:r>
      <w:r w:rsidRPr="00853E34">
        <w:rPr>
          <w:lang w:val="fr-FR"/>
        </w:rPr>
        <w:t>.</w:t>
      </w:r>
    </w:p>
    <w:p w14:paraId="41B0BFD3" w14:textId="69185121" w:rsidR="00D36E39" w:rsidRPr="00972F16" w:rsidRDefault="00DC2EB9" w:rsidP="00D2411E">
      <w:pPr>
        <w:spacing w:after="160"/>
        <w:jc w:val="left"/>
        <w:rPr>
          <w:lang w:val="fr-FR"/>
        </w:rPr>
      </w:pPr>
      <w:r>
        <w:rPr>
          <w:lang w:val="fr-FR"/>
        </w:rPr>
        <w:t>2.</w:t>
      </w:r>
      <w:r>
        <w:rPr>
          <w:lang w:val="fr-FR"/>
        </w:rPr>
        <w:tab/>
      </w:r>
      <w:r w:rsidR="00D36E39" w:rsidRPr="00853E34">
        <w:rPr>
          <w:lang w:val="fr-FR"/>
        </w:rPr>
        <w:t xml:space="preserve">Il a souhaité </w:t>
      </w:r>
      <w:r>
        <w:rPr>
          <w:lang w:val="fr-FR"/>
        </w:rPr>
        <w:t xml:space="preserve">la bienvenue à tous les </w:t>
      </w:r>
      <w:ins w:id="6" w:author="Fleur Gellé" w:date="2023-07-27T11:23:00Z">
        <w:r w:rsidR="000A4A5F">
          <w:rPr>
            <w:lang w:val="fr-FR"/>
          </w:rPr>
          <w:t>M</w:t>
        </w:r>
      </w:ins>
      <w:del w:id="7" w:author="Fleur Gellé" w:date="2023-07-27T11:23:00Z">
        <w:r w:rsidR="00D36E39" w:rsidRPr="00853E34" w:rsidDel="000A4A5F">
          <w:rPr>
            <w:lang w:val="fr-FR"/>
          </w:rPr>
          <w:delText>m</w:delText>
        </w:r>
      </w:del>
      <w:r w:rsidR="00D36E39" w:rsidRPr="00853E34">
        <w:rPr>
          <w:lang w:val="fr-FR"/>
        </w:rPr>
        <w:t xml:space="preserve">embres </w:t>
      </w:r>
      <w:ins w:id="8" w:author="Fleur Gellé" w:date="2023-07-27T11:39:00Z">
        <w:r w:rsidR="00BA18A8" w:rsidRPr="006C32F3">
          <w:rPr>
            <w:lang w:val="fr-FR"/>
          </w:rPr>
          <w:t xml:space="preserve">du Conseil régional </w:t>
        </w:r>
      </w:ins>
      <w:ins w:id="9" w:author="Fleur Gellé" w:date="2023-07-27T11:23:00Z">
        <w:r w:rsidR="000A4A5F">
          <w:rPr>
            <w:lang w:val="fr-FR"/>
          </w:rPr>
          <w:t xml:space="preserve">et a remercié le Secrétaire général, </w:t>
        </w:r>
      </w:ins>
      <w:ins w:id="10" w:author="Fleur Gellé" w:date="2023-07-27T11:24:00Z">
        <w:r w:rsidR="00272A2B" w:rsidRPr="00853E34">
          <w:rPr>
            <w:lang w:val="fr-FR"/>
          </w:rPr>
          <w:t>M. Petteri Taalas</w:t>
        </w:r>
        <w:r w:rsidR="00272A2B">
          <w:rPr>
            <w:lang w:val="fr-FR"/>
          </w:rPr>
          <w:t>, d’avoir pris tous les arrangements nécessaires pour cette session hybride</w:t>
        </w:r>
      </w:ins>
      <w:del w:id="11" w:author="Fleur Gellé" w:date="2023-07-27T11:24:00Z">
        <w:r w:rsidRPr="00DC2EB9" w:rsidDel="00272A2B">
          <w:rPr>
            <w:i/>
            <w:iCs/>
            <w:lang w:val="fr-FR"/>
          </w:rPr>
          <w:delText>[… à compléter pendant la session]</w:delText>
        </w:r>
        <w:r w:rsidR="00D36E39" w:rsidRPr="00853E34" w:rsidDel="00272A2B">
          <w:rPr>
            <w:lang w:val="fr-FR"/>
          </w:rPr>
          <w:delText>.</w:delText>
        </w:r>
        <w:r w:rsidDel="00272A2B">
          <w:rPr>
            <w:lang w:val="fr-FR"/>
          </w:rPr>
          <w:delText xml:space="preserve"> </w:delText>
        </w:r>
        <w:r w:rsidR="00D36E39" w:rsidRPr="00853E34" w:rsidDel="00272A2B">
          <w:rPr>
            <w:lang w:val="fr-FR"/>
          </w:rPr>
          <w:delText>Le Secrétaire général de l</w:delText>
        </w:r>
        <w:r w:rsidR="00E76A17" w:rsidDel="00272A2B">
          <w:rPr>
            <w:lang w:val="fr-FR"/>
          </w:rPr>
          <w:delText>’</w:delText>
        </w:r>
        <w:r w:rsidR="00D36E39" w:rsidRPr="00853E34" w:rsidDel="00272A2B">
          <w:rPr>
            <w:lang w:val="fr-FR"/>
          </w:rPr>
          <w:delText xml:space="preserve">OMM, M. Petteri Taalas, a également souhaité la bienvenue aux </w:delText>
        </w:r>
        <w:r w:rsidR="00D36E39" w:rsidRPr="00972F16" w:rsidDel="00272A2B">
          <w:rPr>
            <w:lang w:val="fr-FR"/>
          </w:rPr>
          <w:delText xml:space="preserve">participants </w:delText>
        </w:r>
        <w:r w:rsidRPr="00972F16" w:rsidDel="00272A2B">
          <w:rPr>
            <w:i/>
            <w:iCs/>
            <w:lang w:val="fr-FR"/>
          </w:rPr>
          <w:delText>[… à compléter pendant la session]</w:delText>
        </w:r>
      </w:del>
      <w:r w:rsidR="00D36E39" w:rsidRPr="00972F16">
        <w:rPr>
          <w:lang w:val="fr-FR"/>
        </w:rPr>
        <w:t xml:space="preserve">. </w:t>
      </w:r>
    </w:p>
    <w:p w14:paraId="34BBE742" w14:textId="59C2F4DA" w:rsidR="00D36E39" w:rsidRPr="00972F16" w:rsidRDefault="00DC2EB9" w:rsidP="00D2411E">
      <w:pPr>
        <w:spacing w:after="160"/>
        <w:jc w:val="left"/>
        <w:rPr>
          <w:rFonts w:eastAsia="Verdana" w:cs="Verdana"/>
          <w:color w:val="000000"/>
          <w:lang w:val="fr-FR"/>
        </w:rPr>
      </w:pPr>
      <w:r w:rsidRPr="00972F16">
        <w:rPr>
          <w:lang w:val="fr-FR"/>
        </w:rPr>
        <w:t>3</w:t>
      </w:r>
      <w:r w:rsidR="00D36E39" w:rsidRPr="00972F16">
        <w:rPr>
          <w:lang w:val="fr-FR"/>
        </w:rPr>
        <w:t xml:space="preserve">. </w:t>
      </w:r>
      <w:r w:rsidR="00D36E39" w:rsidRPr="00972F16">
        <w:rPr>
          <w:lang w:val="fr-FR"/>
        </w:rPr>
        <w:tab/>
        <w:t>L</w:t>
      </w:r>
      <w:r w:rsidR="00E76A17">
        <w:rPr>
          <w:lang w:val="fr-FR"/>
        </w:rPr>
        <w:t>’</w:t>
      </w:r>
      <w:r w:rsidR="00D36E39" w:rsidRPr="00972F16">
        <w:rPr>
          <w:lang w:val="fr-FR"/>
        </w:rPr>
        <w:t>ordre du jour de la session, tel qu</w:t>
      </w:r>
      <w:r w:rsidR="00E76A17">
        <w:rPr>
          <w:lang w:val="fr-FR"/>
        </w:rPr>
        <w:t>’</w:t>
      </w:r>
      <w:r w:rsidR="00D36E39" w:rsidRPr="00972F16">
        <w:rPr>
          <w:lang w:val="fr-FR"/>
        </w:rPr>
        <w:t>adopté par le Conseil régional, figure dans l</w:t>
      </w:r>
      <w:r w:rsidR="00E76A17">
        <w:rPr>
          <w:lang w:val="fr-FR"/>
        </w:rPr>
        <w:t>’</w:t>
      </w:r>
      <w:r w:rsidR="00BD714A">
        <w:fldChar w:fldCharType="begin"/>
      </w:r>
      <w:r w:rsidR="00BD714A" w:rsidRPr="00BD714A">
        <w:rPr>
          <w:lang w:val="fr-FR"/>
          <w:rPrChange w:id="12" w:author="Fleur Gellé" w:date="2023-07-26T09:45:00Z">
            <w:rPr/>
          </w:rPrChange>
        </w:rPr>
        <w:instrText>HYPERLINK \l "_Appendice_1_du"</w:instrText>
      </w:r>
      <w:r w:rsidR="00BD714A">
        <w:fldChar w:fldCharType="separate"/>
      </w:r>
      <w:r w:rsidR="00D36E39" w:rsidRPr="00972F16">
        <w:rPr>
          <w:rStyle w:val="Hyperlink"/>
          <w:lang w:val="fr-FR"/>
        </w:rPr>
        <w:t>appendice</w:t>
      </w:r>
      <w:r w:rsidR="008C7CE3" w:rsidRPr="00972F16">
        <w:rPr>
          <w:rStyle w:val="Hyperlink"/>
          <w:lang w:val="fr-FR"/>
        </w:rPr>
        <w:t> </w:t>
      </w:r>
      <w:r w:rsidR="00D36E39" w:rsidRPr="00972F16">
        <w:rPr>
          <w:rStyle w:val="Hyperlink"/>
          <w:lang w:val="fr-FR"/>
        </w:rPr>
        <w:t>1</w:t>
      </w:r>
      <w:r w:rsidR="00BD714A">
        <w:rPr>
          <w:rStyle w:val="Hyperlink"/>
          <w:lang w:val="fr-FR"/>
        </w:rPr>
        <w:fldChar w:fldCharType="end"/>
      </w:r>
      <w:r w:rsidR="00D36E39" w:rsidRPr="00972F16">
        <w:rPr>
          <w:lang w:val="fr-FR"/>
        </w:rPr>
        <w:t>.</w:t>
      </w:r>
    </w:p>
    <w:p w14:paraId="4EAABCDC" w14:textId="1BDBDBB9" w:rsidR="006C32F3" w:rsidRPr="00972F16" w:rsidRDefault="00D36E39" w:rsidP="00D2411E">
      <w:pPr>
        <w:spacing w:after="160"/>
        <w:jc w:val="left"/>
        <w:rPr>
          <w:lang w:val="fr-FR"/>
        </w:rPr>
      </w:pPr>
      <w:r w:rsidRPr="00972F16">
        <w:rPr>
          <w:lang w:val="fr-FR"/>
        </w:rPr>
        <w:t xml:space="preserve">4. </w:t>
      </w:r>
      <w:r w:rsidRPr="00972F16">
        <w:rPr>
          <w:lang w:val="fr-FR"/>
        </w:rPr>
        <w:tab/>
        <w:t>La liste des participants est reproduite dans l</w:t>
      </w:r>
      <w:r w:rsidR="00E76A17">
        <w:rPr>
          <w:lang w:val="fr-FR"/>
        </w:rPr>
        <w:t>’</w:t>
      </w:r>
      <w:r w:rsidR="00BD714A">
        <w:fldChar w:fldCharType="begin"/>
      </w:r>
      <w:r w:rsidR="00BD714A" w:rsidRPr="00BD714A">
        <w:rPr>
          <w:lang w:val="fr-FR"/>
          <w:rPrChange w:id="13" w:author="Fleur Gellé" w:date="2023-07-26T09:45:00Z">
            <w:rPr/>
          </w:rPrChange>
        </w:rPr>
        <w:instrText>HYPERLINK \l "_Appendice_2_du"</w:instrText>
      </w:r>
      <w:r w:rsidR="00BD714A">
        <w:fldChar w:fldCharType="separate"/>
      </w:r>
      <w:r w:rsidRPr="00972F16">
        <w:rPr>
          <w:rStyle w:val="Hyperlink"/>
          <w:lang w:val="fr-FR"/>
        </w:rPr>
        <w:t>appendice</w:t>
      </w:r>
      <w:r w:rsidR="00B81C17" w:rsidRPr="00972F16">
        <w:rPr>
          <w:rStyle w:val="Hyperlink"/>
          <w:lang w:val="fr-FR"/>
        </w:rPr>
        <w:t> </w:t>
      </w:r>
      <w:r w:rsidR="00DC2EB9" w:rsidRPr="00972F16">
        <w:rPr>
          <w:rStyle w:val="Hyperlink"/>
          <w:lang w:val="fr-FR"/>
        </w:rPr>
        <w:t>2</w:t>
      </w:r>
      <w:r w:rsidR="00BD714A">
        <w:rPr>
          <w:rStyle w:val="Hyperlink"/>
          <w:lang w:val="fr-FR"/>
        </w:rPr>
        <w:fldChar w:fldCharType="end"/>
      </w:r>
      <w:r w:rsidRPr="00972F16">
        <w:rPr>
          <w:lang w:val="fr-FR"/>
        </w:rPr>
        <w:t xml:space="preserve">. </w:t>
      </w:r>
      <w:r w:rsidR="00B02E8F" w:rsidRPr="00972F16">
        <w:rPr>
          <w:lang w:val="fr-FR"/>
        </w:rPr>
        <w:t>Au</w:t>
      </w:r>
      <w:r w:rsidRPr="00972F16">
        <w:rPr>
          <w:lang w:val="fr-FR"/>
        </w:rPr>
        <w:t xml:space="preserve"> total</w:t>
      </w:r>
      <w:r w:rsidR="00B02E8F" w:rsidRPr="00972F16">
        <w:rPr>
          <w:lang w:val="fr-FR"/>
        </w:rPr>
        <w:t>,</w:t>
      </w:r>
      <w:r w:rsidRPr="00972F16">
        <w:rPr>
          <w:lang w:val="fr-FR"/>
        </w:rPr>
        <w:t xml:space="preserve"> </w:t>
      </w:r>
      <w:del w:id="14" w:author="Fleur Gellé" w:date="2023-07-27T11:24:00Z">
        <w:r w:rsidR="00DC2EB9" w:rsidRPr="00972F16" w:rsidDel="0074503A">
          <w:rPr>
            <w:i/>
            <w:iCs/>
            <w:lang w:val="fr-FR"/>
          </w:rPr>
          <w:delText>[xx]</w:delText>
        </w:r>
        <w:r w:rsidR="000D270F" w:rsidRPr="00972F16" w:rsidDel="0074503A">
          <w:rPr>
            <w:lang w:val="fr-FR"/>
          </w:rPr>
          <w:delText> </w:delText>
        </w:r>
      </w:del>
      <w:ins w:id="15" w:author="Fleur Gellé" w:date="2023-07-27T11:24:00Z">
        <w:r w:rsidR="0074503A">
          <w:rPr>
            <w:lang w:val="fr-FR"/>
          </w:rPr>
          <w:t>140 </w:t>
        </w:r>
      </w:ins>
      <w:r w:rsidRPr="00972F16">
        <w:rPr>
          <w:lang w:val="fr-FR"/>
        </w:rPr>
        <w:t>participants</w:t>
      </w:r>
      <w:del w:id="16" w:author="Fleur Gellé" w:date="2023-07-27T11:39:00Z">
        <w:r w:rsidR="000D270F" w:rsidRPr="00972F16" w:rsidDel="00525DEF">
          <w:rPr>
            <w:lang w:val="fr-FR"/>
          </w:rPr>
          <w:delText xml:space="preserve"> </w:delText>
        </w:r>
      </w:del>
      <w:del w:id="17" w:author="Fleur Gellé" w:date="2023-07-27T11:25:00Z">
        <w:r w:rsidR="000D270F" w:rsidRPr="00972F16" w:rsidDel="00541E93">
          <w:rPr>
            <w:lang w:val="fr-FR"/>
          </w:rPr>
          <w:delText xml:space="preserve">de </w:delText>
        </w:r>
        <w:r w:rsidR="00DC2EB9" w:rsidRPr="00972F16" w:rsidDel="00541E93">
          <w:rPr>
            <w:i/>
            <w:iCs/>
            <w:lang w:val="fr-FR"/>
          </w:rPr>
          <w:delText>[xx]</w:delText>
        </w:r>
        <w:r w:rsidR="000D270F" w:rsidRPr="00972F16" w:rsidDel="00541E93">
          <w:rPr>
            <w:lang w:val="fr-FR"/>
          </w:rPr>
          <w:delText> Membres</w:delText>
        </w:r>
      </w:del>
      <w:r w:rsidR="000C0CD5" w:rsidRPr="00972F16">
        <w:rPr>
          <w:lang w:val="fr-FR"/>
        </w:rPr>
        <w:t xml:space="preserve"> </w:t>
      </w:r>
      <w:r w:rsidR="00DC2EB9" w:rsidRPr="00972F16">
        <w:rPr>
          <w:lang w:val="fr-FR"/>
        </w:rPr>
        <w:t xml:space="preserve">ont assisté </w:t>
      </w:r>
      <w:del w:id="18" w:author="Fleur Gellé" w:date="2023-07-27T11:25:00Z">
        <w:r w:rsidR="00DC2EB9" w:rsidRPr="00972F16" w:rsidDel="00541E93">
          <w:rPr>
            <w:lang w:val="fr-FR"/>
          </w:rPr>
          <w:delText xml:space="preserve">physiquement </w:delText>
        </w:r>
      </w:del>
      <w:r w:rsidR="00DC2EB9" w:rsidRPr="00972F16">
        <w:rPr>
          <w:lang w:val="fr-FR"/>
        </w:rPr>
        <w:t>à la session</w:t>
      </w:r>
      <w:ins w:id="19" w:author="Fleur Gellé" w:date="2023-07-27T11:25:00Z">
        <w:r w:rsidR="00541E93">
          <w:rPr>
            <w:lang w:val="fr-FR"/>
          </w:rPr>
          <w:t>, dont</w:t>
        </w:r>
      </w:ins>
      <w:r w:rsidR="00DC2EB9" w:rsidRPr="00972F16">
        <w:rPr>
          <w:lang w:val="fr-FR"/>
        </w:rPr>
        <w:t xml:space="preserve"> </w:t>
      </w:r>
      <w:ins w:id="20" w:author="Fleur Gellé" w:date="2023-07-27T11:25:00Z">
        <w:r w:rsidR="00541E93">
          <w:rPr>
            <w:lang w:val="fr-FR"/>
          </w:rPr>
          <w:t>26</w:t>
        </w:r>
      </w:ins>
      <w:del w:id="21" w:author="Fleur Gellé" w:date="2023-07-27T11:25:00Z">
        <w:r w:rsidR="00DC2EB9" w:rsidRPr="00972F16" w:rsidDel="00541E93">
          <w:rPr>
            <w:lang w:val="fr-FR"/>
          </w:rPr>
          <w:delText xml:space="preserve">et </w:delText>
        </w:r>
        <w:r w:rsidR="00DC2EB9" w:rsidRPr="00972F16" w:rsidDel="00541E93">
          <w:rPr>
            <w:i/>
            <w:iCs/>
            <w:lang w:val="fr-FR"/>
          </w:rPr>
          <w:delText>[xx]</w:delText>
        </w:r>
      </w:del>
      <w:r w:rsidR="00DC2EB9" w:rsidRPr="00972F16">
        <w:rPr>
          <w:i/>
          <w:iCs/>
          <w:lang w:val="fr-FR"/>
        </w:rPr>
        <w:t xml:space="preserve"> </w:t>
      </w:r>
      <w:r w:rsidR="00DC2EB9" w:rsidRPr="00972F16">
        <w:rPr>
          <w:lang w:val="fr-FR"/>
        </w:rPr>
        <w:t>à distance;</w:t>
      </w:r>
      <w:r w:rsidR="00EB5AF4" w:rsidRPr="00972F16">
        <w:rPr>
          <w:lang w:val="fr-FR"/>
        </w:rPr>
        <w:t xml:space="preserve"> </w:t>
      </w:r>
      <w:del w:id="22" w:author="Fleur Gellé" w:date="2023-07-27T11:25:00Z">
        <w:r w:rsidR="00DC2EB9" w:rsidRPr="00972F16" w:rsidDel="00A6638A">
          <w:rPr>
            <w:i/>
            <w:iCs/>
            <w:lang w:val="fr-FR"/>
          </w:rPr>
          <w:delText>[xx]</w:delText>
        </w:r>
      </w:del>
      <w:ins w:id="23" w:author="Fleur Gellé" w:date="2023-07-27T11:25:00Z">
        <w:r w:rsidR="00A6638A" w:rsidRPr="00A6638A">
          <w:rPr>
            <w:lang w:val="fr-FR"/>
            <w:rPrChange w:id="24" w:author="Fleur Gellé" w:date="2023-07-27T11:26:00Z">
              <w:rPr>
                <w:i/>
                <w:iCs/>
                <w:lang w:val="fr-FR"/>
              </w:rPr>
            </w:rPrChange>
          </w:rPr>
          <w:t>80</w:t>
        </w:r>
      </w:ins>
      <w:r w:rsidR="00DC2EB9" w:rsidRPr="00972F16">
        <w:rPr>
          <w:lang w:val="fr-FR"/>
        </w:rPr>
        <w:t xml:space="preserve"> </w:t>
      </w:r>
      <w:r w:rsidR="00EB5AF4" w:rsidRPr="00972F16">
        <w:rPr>
          <w:lang w:val="fr-FR"/>
        </w:rPr>
        <w:t>(</w:t>
      </w:r>
      <w:ins w:id="25" w:author="Fleur Gellé" w:date="2023-07-27T11:25:00Z">
        <w:r w:rsidR="00541E93">
          <w:rPr>
            <w:lang w:val="fr-FR"/>
          </w:rPr>
          <w:t>57</w:t>
        </w:r>
      </w:ins>
      <w:del w:id="26" w:author="Fleur Gellé" w:date="2023-07-27T11:25:00Z">
        <w:r w:rsidR="00DC2EB9" w:rsidRPr="00972F16" w:rsidDel="00541E93">
          <w:rPr>
            <w:lang w:val="fr-FR"/>
          </w:rPr>
          <w:delText>xx</w:delText>
        </w:r>
      </w:del>
      <w:r w:rsidR="00EB5AF4" w:rsidRPr="00972F16">
        <w:rPr>
          <w:lang w:val="fr-FR"/>
        </w:rPr>
        <w:t> %</w:t>
      </w:r>
      <w:r w:rsidR="00B47010" w:rsidRPr="00972F16">
        <w:rPr>
          <w:lang w:val="fr-FR"/>
        </w:rPr>
        <w:t>)</w:t>
      </w:r>
      <w:r w:rsidR="00EB5AF4" w:rsidRPr="00972F16">
        <w:rPr>
          <w:lang w:val="fr-FR"/>
        </w:rPr>
        <w:t xml:space="preserve"> d</w:t>
      </w:r>
      <w:r w:rsidR="00E76A17">
        <w:rPr>
          <w:lang w:val="fr-FR"/>
        </w:rPr>
        <w:t>’</w:t>
      </w:r>
      <w:r w:rsidR="00EB5AF4" w:rsidRPr="00972F16">
        <w:rPr>
          <w:lang w:val="fr-FR"/>
        </w:rPr>
        <w:t>entre eux</w:t>
      </w:r>
      <w:r w:rsidR="00B47010" w:rsidRPr="00972F16">
        <w:rPr>
          <w:lang w:val="fr-FR"/>
        </w:rPr>
        <w:t xml:space="preserve"> étaient des hommes et </w:t>
      </w:r>
      <w:ins w:id="27" w:author="Fleur Gellé" w:date="2023-07-27T11:26:00Z">
        <w:r w:rsidR="00A6638A">
          <w:rPr>
            <w:lang w:val="fr-FR"/>
          </w:rPr>
          <w:t>60</w:t>
        </w:r>
      </w:ins>
      <w:del w:id="28" w:author="Fleur Gellé" w:date="2023-07-27T11:26:00Z">
        <w:r w:rsidR="00DC2EB9" w:rsidRPr="00972F16" w:rsidDel="00A6638A">
          <w:rPr>
            <w:i/>
            <w:iCs/>
            <w:lang w:val="fr-FR"/>
          </w:rPr>
          <w:delText>[xx]</w:delText>
        </w:r>
      </w:del>
      <w:r w:rsidR="00B47010" w:rsidRPr="00972F16">
        <w:rPr>
          <w:lang w:val="fr-FR"/>
        </w:rPr>
        <w:t xml:space="preserve"> (</w:t>
      </w:r>
      <w:ins w:id="29" w:author="Fleur Gellé" w:date="2023-07-27T11:25:00Z">
        <w:r w:rsidR="00A6638A">
          <w:rPr>
            <w:lang w:val="fr-FR"/>
          </w:rPr>
          <w:t>43</w:t>
        </w:r>
      </w:ins>
      <w:del w:id="30" w:author="Fleur Gellé" w:date="2023-07-27T11:25:00Z">
        <w:r w:rsidR="00DC2EB9" w:rsidRPr="00972F16" w:rsidDel="00A6638A">
          <w:rPr>
            <w:lang w:val="fr-FR"/>
          </w:rPr>
          <w:delText>xx</w:delText>
        </w:r>
      </w:del>
      <w:r w:rsidR="00B47010" w:rsidRPr="00972F16">
        <w:rPr>
          <w:lang w:val="fr-FR"/>
        </w:rPr>
        <w:t> %) étaient des femmes</w:t>
      </w:r>
      <w:r w:rsidRPr="00972F16">
        <w:rPr>
          <w:lang w:val="fr-FR"/>
        </w:rPr>
        <w:t>.</w:t>
      </w:r>
    </w:p>
    <w:p w14:paraId="61DBF949" w14:textId="14AD19B1" w:rsidR="006C32F3" w:rsidRDefault="006C32F3" w:rsidP="00D2411E">
      <w:pPr>
        <w:pStyle w:val="WMOBodyText"/>
        <w:spacing w:before="0" w:after="160"/>
        <w:rPr>
          <w:lang w:val="fr-FR" w:eastAsia="en-US"/>
        </w:rPr>
      </w:pPr>
      <w:r w:rsidRPr="00972F16">
        <w:rPr>
          <w:lang w:val="fr-FR" w:eastAsia="en-US"/>
        </w:rPr>
        <w:t>5.</w:t>
      </w:r>
      <w:r w:rsidRPr="00972F16">
        <w:rPr>
          <w:lang w:val="fr-FR" w:eastAsia="en-US"/>
        </w:rPr>
        <w:tab/>
        <w:t>Le président par intérim</w:t>
      </w:r>
      <w:r w:rsidRPr="006C32F3">
        <w:rPr>
          <w:lang w:val="fr-FR" w:eastAsia="en-US"/>
        </w:rPr>
        <w:t xml:space="preserve"> a rappelé aux </w:t>
      </w:r>
      <w:ins w:id="31" w:author="Fleur Gellé" w:date="2023-07-27T11:26:00Z">
        <w:r w:rsidR="002600F0">
          <w:rPr>
            <w:lang w:val="fr-FR" w:eastAsia="en-US"/>
          </w:rPr>
          <w:t>M</w:t>
        </w:r>
      </w:ins>
      <w:del w:id="32" w:author="Fleur Gellé" w:date="2023-07-27T11:26:00Z">
        <w:r w:rsidRPr="006C32F3" w:rsidDel="002600F0">
          <w:rPr>
            <w:lang w:val="fr-FR" w:eastAsia="en-US"/>
          </w:rPr>
          <w:delText>m</w:delText>
        </w:r>
      </w:del>
      <w:r w:rsidRPr="006C32F3">
        <w:rPr>
          <w:lang w:val="fr-FR" w:eastAsia="en-US"/>
        </w:rPr>
        <w:t xml:space="preserve">embres du Conseil régional que les pouvoirs les habilitant à </w:t>
      </w:r>
      <w:r w:rsidR="00972F16">
        <w:rPr>
          <w:lang w:val="fr-FR" w:eastAsia="en-US"/>
        </w:rPr>
        <w:t>participer</w:t>
      </w:r>
      <w:r w:rsidRPr="006C32F3">
        <w:rPr>
          <w:lang w:val="fr-FR" w:eastAsia="en-US"/>
        </w:rPr>
        <w:t xml:space="preserve"> au Congrès </w:t>
      </w:r>
      <w:r w:rsidR="00972F16">
        <w:rPr>
          <w:lang w:val="fr-FR" w:eastAsia="en-US"/>
        </w:rPr>
        <w:t xml:space="preserve">sont </w:t>
      </w:r>
      <w:r w:rsidRPr="006C32F3">
        <w:rPr>
          <w:lang w:val="fr-FR" w:eastAsia="en-US"/>
        </w:rPr>
        <w:t>aussi valides pour la session extraordinaire</w:t>
      </w:r>
      <w:r w:rsidR="00972F16">
        <w:rPr>
          <w:lang w:val="fr-FR" w:eastAsia="en-US"/>
        </w:rPr>
        <w:t>,</w:t>
      </w:r>
      <w:r w:rsidRPr="006C32F3">
        <w:rPr>
          <w:lang w:val="fr-FR" w:eastAsia="en-US"/>
        </w:rPr>
        <w:t xml:space="preserve"> dans la mesure où cette dernière se tient en marge du Congrès.</w:t>
      </w:r>
    </w:p>
    <w:p w14:paraId="40B64AAB" w14:textId="19BBCF7E" w:rsidR="006C32F3" w:rsidRDefault="006C32F3" w:rsidP="00D2411E">
      <w:pPr>
        <w:pStyle w:val="WMOBodyText"/>
        <w:spacing w:before="0" w:after="160"/>
        <w:rPr>
          <w:lang w:val="fr-FR" w:eastAsia="en-US"/>
        </w:rPr>
      </w:pPr>
      <w:r>
        <w:rPr>
          <w:lang w:val="fr-FR" w:eastAsia="en-US"/>
        </w:rPr>
        <w:t>6.</w:t>
      </w:r>
      <w:r>
        <w:rPr>
          <w:lang w:val="fr-FR" w:eastAsia="en-US"/>
        </w:rPr>
        <w:tab/>
        <w:t xml:space="preserve">Le Conseil régional a établi </w:t>
      </w:r>
      <w:r w:rsidRPr="006C32F3">
        <w:rPr>
          <w:lang w:val="fr-FR" w:eastAsia="en-US"/>
        </w:rPr>
        <w:t xml:space="preserve">un </w:t>
      </w:r>
      <w:r>
        <w:rPr>
          <w:lang w:val="fr-FR" w:eastAsia="en-US"/>
        </w:rPr>
        <w:t>c</w:t>
      </w:r>
      <w:r w:rsidRPr="006C32F3">
        <w:rPr>
          <w:lang w:val="fr-FR" w:eastAsia="en-US"/>
        </w:rPr>
        <w:t xml:space="preserve">omité des nominations présidé par </w:t>
      </w:r>
      <w:del w:id="33" w:author="Fleur Gellé" w:date="2023-07-27T11:26:00Z">
        <w:r w:rsidRPr="006C32F3" w:rsidDel="003E5D45">
          <w:rPr>
            <w:lang w:val="fr-FR" w:eastAsia="en-US"/>
          </w:rPr>
          <w:delText>M.</w:delText>
        </w:r>
        <w:r w:rsidDel="003E5D45">
          <w:rPr>
            <w:lang w:val="fr-FR" w:eastAsia="en-US"/>
          </w:rPr>
          <w:delText>/</w:delText>
        </w:r>
      </w:del>
      <w:r>
        <w:rPr>
          <w:lang w:val="fr-FR" w:eastAsia="en-US"/>
        </w:rPr>
        <w:t>Mme</w:t>
      </w:r>
      <w:r w:rsidRPr="006C32F3">
        <w:rPr>
          <w:lang w:val="fr-FR" w:eastAsia="en-US"/>
        </w:rPr>
        <w:t xml:space="preserve"> </w:t>
      </w:r>
      <w:ins w:id="34" w:author="Fleur Gellé" w:date="2023-07-27T11:26:00Z">
        <w:r w:rsidR="003E5D45" w:rsidRPr="003E5D45">
          <w:rPr>
            <w:color w:val="000000" w:themeColor="text1"/>
            <w:lang w:val="fr-FR"/>
            <w:rPrChange w:id="35" w:author="Fleur Gellé" w:date="2023-07-27T11:26:00Z">
              <w:rPr>
                <w:color w:val="000000" w:themeColor="text1"/>
              </w:rPr>
            </w:rPrChange>
          </w:rPr>
          <w:t xml:space="preserve">Marianne </w:t>
        </w:r>
        <w:proofErr w:type="spellStart"/>
        <w:r w:rsidR="003E5D45" w:rsidRPr="003E5D45">
          <w:rPr>
            <w:color w:val="000000" w:themeColor="text1"/>
            <w:lang w:val="fr-FR"/>
            <w:rPrChange w:id="36" w:author="Fleur Gellé" w:date="2023-07-27T11:26:00Z">
              <w:rPr>
                <w:color w:val="000000" w:themeColor="text1"/>
              </w:rPr>
            </w:rPrChange>
          </w:rPr>
          <w:t>Thyrring</w:t>
        </w:r>
        <w:proofErr w:type="spellEnd"/>
        <w:r w:rsidR="003E5D45" w:rsidRPr="003E5D45">
          <w:rPr>
            <w:color w:val="000000" w:themeColor="text1"/>
            <w:lang w:val="fr-FR"/>
            <w:rPrChange w:id="37" w:author="Fleur Gellé" w:date="2023-07-27T11:26:00Z">
              <w:rPr>
                <w:color w:val="000000" w:themeColor="text1"/>
              </w:rPr>
            </w:rPrChange>
          </w:rPr>
          <w:t xml:space="preserve"> (Danemark)</w:t>
        </w:r>
      </w:ins>
      <w:del w:id="38" w:author="Fleur Gellé" w:date="2023-07-27T11:26:00Z">
        <w:r w:rsidDel="003E5D45">
          <w:rPr>
            <w:lang w:val="fr-FR" w:eastAsia="en-US"/>
          </w:rPr>
          <w:delText>…</w:delText>
        </w:r>
      </w:del>
      <w:ins w:id="39" w:author="Fleur Gellé" w:date="2023-07-27T11:26:00Z">
        <w:r w:rsidR="003E5D45" w:rsidDel="003E5D45">
          <w:rPr>
            <w:lang w:val="fr-FR" w:eastAsia="en-US"/>
          </w:rPr>
          <w:t xml:space="preserve"> </w:t>
        </w:r>
      </w:ins>
      <w:del w:id="40" w:author="Fleur Gellé" w:date="2023-07-27T11:26:00Z">
        <w:r w:rsidDel="003E5D45">
          <w:rPr>
            <w:lang w:val="fr-FR" w:eastAsia="en-US"/>
          </w:rPr>
          <w:delText xml:space="preserve"> (pays</w:delText>
        </w:r>
        <w:r w:rsidR="00972F16" w:rsidDel="003E5D45">
          <w:rPr>
            <w:lang w:val="fr-FR" w:eastAsia="en-US"/>
          </w:rPr>
          <w:delText>)</w:delText>
        </w:r>
      </w:del>
      <w:del w:id="41" w:author="Fleur Gellé" w:date="2023-07-27T11:39:00Z">
        <w:r w:rsidDel="00BA18A8">
          <w:rPr>
            <w:lang w:val="fr-FR" w:eastAsia="en-US"/>
          </w:rPr>
          <w:delText xml:space="preserve"> </w:delText>
        </w:r>
      </w:del>
      <w:r>
        <w:rPr>
          <w:lang w:val="fr-FR" w:eastAsia="en-US"/>
        </w:rPr>
        <w:t>et</w:t>
      </w:r>
      <w:r w:rsidRPr="006C32F3">
        <w:rPr>
          <w:lang w:val="fr-FR" w:eastAsia="en-US"/>
        </w:rPr>
        <w:t xml:space="preserve"> composé de M.</w:t>
      </w:r>
      <w:ins w:id="42" w:author="Fleur Gellé" w:date="2023-07-27T11:27:00Z">
        <w:r w:rsidR="008A4F55">
          <w:rPr>
            <w:lang w:val="fr-FR" w:eastAsia="en-US"/>
          </w:rPr>
          <w:t xml:space="preserve"> </w:t>
        </w:r>
        <w:r w:rsidR="008A4F55" w:rsidRPr="008A4F55">
          <w:rPr>
            <w:lang w:val="fr-FR" w:eastAsia="en-US"/>
          </w:rPr>
          <w:t xml:space="preserve">Andreas </w:t>
        </w:r>
        <w:proofErr w:type="spellStart"/>
        <w:r w:rsidR="008A4F55" w:rsidRPr="008A4F55">
          <w:rPr>
            <w:lang w:val="fr-FR" w:eastAsia="en-US"/>
          </w:rPr>
          <w:t>Schaffhauser</w:t>
        </w:r>
        <w:proofErr w:type="spellEnd"/>
        <w:r w:rsidR="008A4F55" w:rsidRPr="008A4F55">
          <w:rPr>
            <w:lang w:val="fr-FR" w:eastAsia="en-US"/>
          </w:rPr>
          <w:t xml:space="preserve"> (Au</w:t>
        </w:r>
        <w:r w:rsidR="00EB5A73">
          <w:rPr>
            <w:lang w:val="fr-FR" w:eastAsia="en-US"/>
          </w:rPr>
          <w:t>triche</w:t>
        </w:r>
        <w:r w:rsidR="008A4F55" w:rsidRPr="008A4F55">
          <w:rPr>
            <w:lang w:val="fr-FR" w:eastAsia="en-US"/>
          </w:rPr>
          <w:t xml:space="preserve">) </w:t>
        </w:r>
        <w:r w:rsidR="00EB5A73">
          <w:rPr>
            <w:lang w:val="fr-FR" w:eastAsia="en-US"/>
          </w:rPr>
          <w:t>et de Mme</w:t>
        </w:r>
        <w:r w:rsidR="008A4F55" w:rsidRPr="008A4F55">
          <w:rPr>
            <w:lang w:val="fr-FR" w:eastAsia="en-US"/>
          </w:rPr>
          <w:t xml:space="preserve"> </w:t>
        </w:r>
        <w:proofErr w:type="spellStart"/>
        <w:r w:rsidR="008A4F55" w:rsidRPr="008A4F55">
          <w:rPr>
            <w:lang w:val="fr-FR" w:eastAsia="en-US"/>
          </w:rPr>
          <w:t>Branka</w:t>
        </w:r>
        <w:proofErr w:type="spellEnd"/>
        <w:r w:rsidR="008A4F55" w:rsidRPr="008A4F55">
          <w:rPr>
            <w:lang w:val="fr-FR" w:eastAsia="en-US"/>
          </w:rPr>
          <w:t xml:space="preserve"> </w:t>
        </w:r>
        <w:proofErr w:type="spellStart"/>
        <w:r w:rsidR="008A4F55" w:rsidRPr="008A4F55">
          <w:rPr>
            <w:lang w:val="fr-FR" w:eastAsia="en-US"/>
          </w:rPr>
          <w:t>Ivančan-Picek</w:t>
        </w:r>
        <w:proofErr w:type="spellEnd"/>
        <w:r w:rsidR="008A4F55" w:rsidRPr="008A4F55">
          <w:rPr>
            <w:lang w:val="fr-FR" w:eastAsia="en-US"/>
          </w:rPr>
          <w:t xml:space="preserve"> (Croati</w:t>
        </w:r>
      </w:ins>
      <w:ins w:id="43" w:author="Fleur Gellé" w:date="2023-07-27T11:28:00Z">
        <w:r w:rsidR="00EB5A73">
          <w:rPr>
            <w:lang w:val="fr-FR" w:eastAsia="en-US"/>
          </w:rPr>
          <w:t>e</w:t>
        </w:r>
      </w:ins>
      <w:ins w:id="44" w:author="Fleur Gellé" w:date="2023-07-27T11:27:00Z">
        <w:r w:rsidR="008A4F55" w:rsidRPr="008A4F55">
          <w:rPr>
            <w:lang w:val="fr-FR" w:eastAsia="en-US"/>
          </w:rPr>
          <w:t>)</w:t>
        </w:r>
      </w:ins>
      <w:del w:id="45" w:author="Fleur Gellé" w:date="2023-07-27T11:28:00Z">
        <w:r w:rsidDel="00EB5A73">
          <w:rPr>
            <w:lang w:val="fr-FR" w:eastAsia="en-US"/>
          </w:rPr>
          <w:delText>/Mme</w:delText>
        </w:r>
        <w:r w:rsidRPr="006C32F3" w:rsidDel="00EB5A73">
          <w:rPr>
            <w:lang w:val="fr-FR" w:eastAsia="en-US"/>
          </w:rPr>
          <w:delText xml:space="preserve"> </w:delText>
        </w:r>
        <w:r w:rsidDel="00EB5A73">
          <w:rPr>
            <w:lang w:val="fr-FR" w:eastAsia="en-US"/>
          </w:rPr>
          <w:delText xml:space="preserve">… (pays) … </w:delText>
        </w:r>
        <w:r w:rsidRPr="00DC2EB9" w:rsidDel="00EB5A73">
          <w:rPr>
            <w:i/>
            <w:iCs/>
            <w:lang w:val="fr-FR"/>
          </w:rPr>
          <w:delText>[… à compléter pendant la session]</w:delText>
        </w:r>
      </w:del>
      <w:r w:rsidRPr="006C32F3">
        <w:rPr>
          <w:lang w:val="fr-FR"/>
        </w:rPr>
        <w:t>.</w:t>
      </w:r>
    </w:p>
    <w:p w14:paraId="115B12E4" w14:textId="08A46592" w:rsidR="006C32F3" w:rsidRDefault="006C32F3" w:rsidP="00D2411E">
      <w:pPr>
        <w:pStyle w:val="WMOBodyText"/>
        <w:spacing w:before="0" w:after="160"/>
        <w:rPr>
          <w:lang w:val="fr-FR" w:eastAsia="en-US"/>
        </w:rPr>
      </w:pPr>
      <w:r>
        <w:rPr>
          <w:lang w:val="fr-FR" w:eastAsia="en-US"/>
        </w:rPr>
        <w:t>7.</w:t>
      </w:r>
      <w:r>
        <w:rPr>
          <w:lang w:val="fr-FR" w:eastAsia="en-US"/>
        </w:rPr>
        <w:tab/>
        <w:t xml:space="preserve">Le Conseil régional a élu </w:t>
      </w:r>
      <w:del w:id="46" w:author="Fleur Gellé" w:date="2023-07-27T11:28:00Z">
        <w:r w:rsidRPr="006C32F3" w:rsidDel="001B40BE">
          <w:rPr>
            <w:lang w:val="fr-FR" w:eastAsia="en-US"/>
          </w:rPr>
          <w:delText>M.</w:delText>
        </w:r>
        <w:r w:rsidDel="001B40BE">
          <w:rPr>
            <w:lang w:val="fr-FR" w:eastAsia="en-US"/>
          </w:rPr>
          <w:delText>/</w:delText>
        </w:r>
      </w:del>
      <w:r>
        <w:rPr>
          <w:lang w:val="fr-FR" w:eastAsia="en-US"/>
        </w:rPr>
        <w:t>Mme</w:t>
      </w:r>
      <w:r w:rsidRPr="006C32F3">
        <w:rPr>
          <w:lang w:val="fr-FR" w:eastAsia="en-US"/>
        </w:rPr>
        <w:t xml:space="preserve"> </w:t>
      </w:r>
      <w:ins w:id="47" w:author="Fleur Gellé" w:date="2023-07-27T11:28:00Z">
        <w:r w:rsidR="001B40BE" w:rsidRPr="001B40BE">
          <w:rPr>
            <w:lang w:val="fr-FR" w:eastAsia="en-US"/>
          </w:rPr>
          <w:t xml:space="preserve">Elena </w:t>
        </w:r>
        <w:proofErr w:type="spellStart"/>
        <w:r w:rsidR="001B40BE" w:rsidRPr="001B40BE">
          <w:rPr>
            <w:lang w:val="fr-FR" w:eastAsia="en-US"/>
          </w:rPr>
          <w:t>Mateescu</w:t>
        </w:r>
        <w:proofErr w:type="spellEnd"/>
        <w:r w:rsidR="001B40BE" w:rsidRPr="001B40BE">
          <w:rPr>
            <w:lang w:val="fr-FR" w:eastAsia="en-US"/>
          </w:rPr>
          <w:t xml:space="preserve"> </w:t>
        </w:r>
      </w:ins>
      <w:del w:id="48" w:author="Fleur Gellé" w:date="2023-07-27T11:28:00Z">
        <w:r w:rsidDel="001B40BE">
          <w:rPr>
            <w:lang w:val="fr-FR" w:eastAsia="en-US"/>
          </w:rPr>
          <w:delText xml:space="preserve">… </w:delText>
        </w:r>
      </w:del>
      <w:r>
        <w:rPr>
          <w:lang w:val="fr-FR" w:eastAsia="en-US"/>
        </w:rPr>
        <w:t>(</w:t>
      </w:r>
      <w:ins w:id="49" w:author="Fleur Gellé" w:date="2023-07-27T11:28:00Z">
        <w:r w:rsidR="001B40BE">
          <w:rPr>
            <w:lang w:val="fr-FR" w:eastAsia="en-US"/>
          </w:rPr>
          <w:t>Roumanie</w:t>
        </w:r>
      </w:ins>
      <w:del w:id="50" w:author="Fleur Gellé" w:date="2023-07-27T11:28:00Z">
        <w:r w:rsidDel="001B40BE">
          <w:rPr>
            <w:lang w:val="fr-FR" w:eastAsia="en-US"/>
          </w:rPr>
          <w:delText>pays</w:delText>
        </w:r>
      </w:del>
      <w:r>
        <w:rPr>
          <w:lang w:val="fr-FR" w:eastAsia="en-US"/>
        </w:rPr>
        <w:t>) Président</w:t>
      </w:r>
      <w:del w:id="51" w:author="Fleur Gellé" w:date="2023-07-27T11:28:00Z">
        <w:r w:rsidDel="001B40BE">
          <w:rPr>
            <w:lang w:val="fr-FR" w:eastAsia="en-US"/>
          </w:rPr>
          <w:delText>(</w:delText>
        </w:r>
      </w:del>
      <w:r>
        <w:rPr>
          <w:lang w:val="fr-FR" w:eastAsia="en-US"/>
        </w:rPr>
        <w:t>e</w:t>
      </w:r>
      <w:del w:id="52" w:author="Fleur Gellé" w:date="2023-07-27T11:28:00Z">
        <w:r w:rsidDel="001B40BE">
          <w:rPr>
            <w:lang w:val="fr-FR" w:eastAsia="en-US"/>
          </w:rPr>
          <w:delText>)</w:delText>
        </w:r>
      </w:del>
      <w:r>
        <w:rPr>
          <w:lang w:val="fr-FR" w:eastAsia="en-US"/>
        </w:rPr>
        <w:t xml:space="preserve"> du Conseil régional VI et</w:t>
      </w:r>
      <w:r w:rsidRPr="006C32F3">
        <w:rPr>
          <w:lang w:val="fr-FR" w:eastAsia="en-US"/>
        </w:rPr>
        <w:t xml:space="preserve"> M.</w:t>
      </w:r>
      <w:del w:id="53" w:author="Fleur Gellé" w:date="2023-07-27T11:28:00Z">
        <w:r w:rsidDel="00DC0FDD">
          <w:rPr>
            <w:lang w:val="fr-FR" w:eastAsia="en-US"/>
          </w:rPr>
          <w:delText>/Mme</w:delText>
        </w:r>
      </w:del>
      <w:r w:rsidRPr="006C32F3">
        <w:rPr>
          <w:lang w:val="fr-FR" w:eastAsia="en-US"/>
        </w:rPr>
        <w:t xml:space="preserve"> </w:t>
      </w:r>
      <w:ins w:id="54" w:author="Fleur Gellé" w:date="2023-07-27T11:29:00Z">
        <w:r w:rsidR="00F73D9B" w:rsidRPr="00F73D9B">
          <w:rPr>
            <w:lang w:val="fr-FR" w:eastAsia="en-US"/>
          </w:rPr>
          <w:t xml:space="preserve">Mark </w:t>
        </w:r>
        <w:proofErr w:type="spellStart"/>
        <w:r w:rsidR="00F73D9B" w:rsidRPr="00F73D9B">
          <w:rPr>
            <w:lang w:val="fr-FR" w:eastAsia="en-US"/>
          </w:rPr>
          <w:t>Rieder</w:t>
        </w:r>
      </w:ins>
      <w:proofErr w:type="spellEnd"/>
      <w:del w:id="55" w:author="Fleur Gellé" w:date="2023-07-27T11:29:00Z">
        <w:r w:rsidDel="00F73D9B">
          <w:rPr>
            <w:lang w:val="fr-FR" w:eastAsia="en-US"/>
          </w:rPr>
          <w:delText>…</w:delText>
        </w:r>
      </w:del>
      <w:r>
        <w:rPr>
          <w:lang w:val="fr-FR" w:eastAsia="en-US"/>
        </w:rPr>
        <w:t xml:space="preserve"> (</w:t>
      </w:r>
      <w:ins w:id="56" w:author="Fleur Gellé" w:date="2023-07-27T11:28:00Z">
        <w:r w:rsidR="00DC0FDD">
          <w:rPr>
            <w:lang w:val="fr-FR" w:eastAsia="en-US"/>
          </w:rPr>
          <w:t>République tchèque</w:t>
        </w:r>
      </w:ins>
      <w:del w:id="57" w:author="Fleur Gellé" w:date="2023-07-27T11:28:00Z">
        <w:r w:rsidDel="00DC0FDD">
          <w:rPr>
            <w:lang w:val="fr-FR" w:eastAsia="en-US"/>
          </w:rPr>
          <w:delText>pays</w:delText>
        </w:r>
      </w:del>
      <w:r>
        <w:rPr>
          <w:lang w:val="fr-FR" w:eastAsia="en-US"/>
        </w:rPr>
        <w:t>) Vice-Président</w:t>
      </w:r>
      <w:del w:id="58" w:author="Fleur Gellé" w:date="2023-07-27T11:28:00Z">
        <w:r w:rsidDel="00DC0FDD">
          <w:rPr>
            <w:lang w:val="fr-FR" w:eastAsia="en-US"/>
          </w:rPr>
          <w:delText>(e)</w:delText>
        </w:r>
      </w:del>
      <w:r>
        <w:rPr>
          <w:lang w:val="fr-FR" w:eastAsia="en-US"/>
        </w:rPr>
        <w:t xml:space="preserve"> du Conseil régional VI.</w:t>
      </w:r>
    </w:p>
    <w:p w14:paraId="00E5E683" w14:textId="69935E99" w:rsidR="0065140F" w:rsidRPr="00B52362" w:rsidRDefault="006C32F3" w:rsidP="00D2411E">
      <w:pPr>
        <w:spacing w:after="160"/>
        <w:jc w:val="left"/>
        <w:rPr>
          <w:rFonts w:eastAsia="Verdana Pro" w:cs="Verdana Pro"/>
          <w:color w:val="000000" w:themeColor="text1"/>
          <w:lang w:val="fr-FR"/>
          <w:rPrChange w:id="59" w:author="Fleur Gellé" w:date="2023-07-27T11:40:00Z">
            <w:rPr>
              <w:lang w:val="fr-FR"/>
            </w:rPr>
          </w:rPrChange>
        </w:rPr>
      </w:pPr>
      <w:r>
        <w:rPr>
          <w:lang w:val="fr-FR"/>
        </w:rPr>
        <w:t>8</w:t>
      </w:r>
      <w:r w:rsidR="00D36E39" w:rsidRPr="00853E34">
        <w:rPr>
          <w:lang w:val="fr-FR"/>
        </w:rPr>
        <w:t xml:space="preserve">. </w:t>
      </w:r>
      <w:r w:rsidR="00D36E39" w:rsidRPr="00853E34">
        <w:rPr>
          <w:lang w:val="fr-FR"/>
        </w:rPr>
        <w:tab/>
      </w:r>
      <w:ins w:id="60" w:author="Fleur Gellé" w:date="2023-07-27T11:31:00Z">
        <w:r w:rsidR="006A3551" w:rsidRPr="006A3551">
          <w:rPr>
            <w:rFonts w:eastAsia="Verdana Pro" w:cs="Verdana Pro"/>
            <w:color w:val="000000" w:themeColor="text1"/>
            <w:lang w:val="fr-FR"/>
            <w:rPrChange w:id="61" w:author="Fleur Gellé" w:date="2023-07-27T11:31:00Z">
              <w:rPr>
                <w:rFonts w:eastAsia="Verdana Pro" w:cs="Verdana Pro"/>
                <w:color w:val="000000" w:themeColor="text1"/>
              </w:rPr>
            </w:rPrChange>
          </w:rPr>
          <w:t>En l'absence d'interventions sur la date et le lieu de la dix-neuvième session du Conseil régional VI, les participants de la session extraordinaire ont décidé de procéder conformément à la règle 138 du Règlement général, qui prévoit que le président du Conseil régional détermine la date et le lieu de la dix-neuvième session en accord avec le Président de l'OMM et après consultation du Secrétaire général.</w:t>
        </w:r>
      </w:ins>
      <w:del w:id="62" w:author="Fleur Gellé" w:date="2023-07-27T11:29:00Z">
        <w:r w:rsidR="0065140F" w:rsidRPr="006A3551" w:rsidDel="00F73D9B">
          <w:rPr>
            <w:lang w:val="fr-FR"/>
          </w:rPr>
          <w:delText>Les partic</w:delText>
        </w:r>
        <w:r w:rsidR="005908F5" w:rsidRPr="006A3551" w:rsidDel="00F73D9B">
          <w:rPr>
            <w:lang w:val="fr-FR"/>
          </w:rPr>
          <w:delText>i</w:delText>
        </w:r>
        <w:r w:rsidR="0065140F" w:rsidRPr="006A3551" w:rsidDel="00F73D9B">
          <w:rPr>
            <w:lang w:val="fr-FR"/>
          </w:rPr>
          <w:delText>pants ont convenu que l</w:delText>
        </w:r>
        <w:r w:rsidR="005908F5" w:rsidRPr="006A3551" w:rsidDel="00F73D9B">
          <w:rPr>
            <w:lang w:val="fr-FR"/>
          </w:rPr>
          <w:delText xml:space="preserve">a </w:delText>
        </w:r>
        <w:r w:rsidRPr="006A3551" w:rsidDel="00F73D9B">
          <w:rPr>
            <w:lang w:val="fr-FR"/>
          </w:rPr>
          <w:delText xml:space="preserve">dix-neuvième </w:delText>
        </w:r>
        <w:r w:rsidR="0065140F" w:rsidRPr="006A3551" w:rsidDel="00F73D9B">
          <w:rPr>
            <w:lang w:val="fr-FR"/>
          </w:rPr>
          <w:delText xml:space="preserve">session aurait </w:delText>
        </w:r>
        <w:r w:rsidR="005908F5" w:rsidRPr="006A3551" w:rsidDel="00F73D9B">
          <w:rPr>
            <w:lang w:val="fr-FR"/>
          </w:rPr>
          <w:delText xml:space="preserve">lieu </w:delText>
        </w:r>
        <w:r w:rsidRPr="006A3551" w:rsidDel="00F73D9B">
          <w:rPr>
            <w:lang w:val="fr-FR"/>
          </w:rPr>
          <w:delText xml:space="preserve">le </w:delText>
        </w:r>
        <w:r w:rsidRPr="006A3551" w:rsidDel="00F73D9B">
          <w:rPr>
            <w:i/>
            <w:iCs/>
            <w:lang w:val="fr-FR"/>
          </w:rPr>
          <w:delText>[xx</w:delText>
        </w:r>
        <w:r w:rsidR="004F0517" w:rsidRPr="006A3551" w:rsidDel="00F73D9B">
          <w:rPr>
            <w:i/>
            <w:iCs/>
            <w:lang w:val="fr-FR"/>
          </w:rPr>
          <w:delText>.</w:delText>
        </w:r>
        <w:r w:rsidRPr="006A3551" w:rsidDel="00F73D9B">
          <w:rPr>
            <w:i/>
            <w:iCs/>
            <w:lang w:val="fr-FR"/>
          </w:rPr>
          <w:delText>xx</w:delText>
        </w:r>
        <w:r w:rsidR="004F0517" w:rsidRPr="006A3551" w:rsidDel="00F73D9B">
          <w:rPr>
            <w:i/>
            <w:iCs/>
            <w:lang w:val="fr-FR"/>
          </w:rPr>
          <w:delText>.</w:delText>
        </w:r>
        <w:r w:rsidRPr="006A3551" w:rsidDel="00F73D9B">
          <w:rPr>
            <w:i/>
            <w:iCs/>
            <w:lang w:val="fr-FR"/>
          </w:rPr>
          <w:delText>2024]</w:delText>
        </w:r>
        <w:r w:rsidR="005908F5" w:rsidRPr="006A3551" w:rsidDel="00F73D9B">
          <w:rPr>
            <w:lang w:val="fr-FR"/>
          </w:rPr>
          <w:delText>.</w:delText>
        </w:r>
      </w:del>
    </w:p>
    <w:p w14:paraId="10E1B7D8" w14:textId="119D05C9" w:rsidR="00D36E39" w:rsidRPr="006C32F3" w:rsidRDefault="00DC2EB9" w:rsidP="00D2411E">
      <w:pPr>
        <w:spacing w:after="160"/>
        <w:jc w:val="left"/>
        <w:rPr>
          <w:rFonts w:eastAsia="Verdana" w:cs="Verdana"/>
          <w:color w:val="000000"/>
          <w:lang w:val="fr-FR"/>
        </w:rPr>
      </w:pPr>
      <w:r>
        <w:rPr>
          <w:lang w:val="fr-FR"/>
        </w:rPr>
        <w:t>9</w:t>
      </w:r>
      <w:r w:rsidR="00D36E39" w:rsidRPr="00853E34">
        <w:rPr>
          <w:lang w:val="fr-FR"/>
        </w:rPr>
        <w:t xml:space="preserve">. </w:t>
      </w:r>
      <w:r w:rsidR="00D36E39" w:rsidRPr="00853E34">
        <w:rPr>
          <w:lang w:val="fr-FR"/>
        </w:rPr>
        <w:tab/>
        <w:t xml:space="preserve">La </w:t>
      </w:r>
      <w:r>
        <w:rPr>
          <w:lang w:val="fr-FR"/>
        </w:rPr>
        <w:t xml:space="preserve">session extraordinaire du Conseil régional VI </w:t>
      </w:r>
      <w:r w:rsidR="00D36E39" w:rsidRPr="00853E34">
        <w:rPr>
          <w:lang w:val="fr-FR"/>
        </w:rPr>
        <w:t xml:space="preserve">a pris fin le </w:t>
      </w:r>
      <w:r w:rsidR="006C32F3">
        <w:rPr>
          <w:lang w:val="fr-FR"/>
        </w:rPr>
        <w:t>23 mai</w:t>
      </w:r>
      <w:r w:rsidR="00B31CCA" w:rsidRPr="00853E34">
        <w:rPr>
          <w:lang w:val="fr-FR"/>
        </w:rPr>
        <w:t> </w:t>
      </w:r>
      <w:r w:rsidR="00D36E39" w:rsidRPr="00853E34">
        <w:rPr>
          <w:lang w:val="fr-FR"/>
        </w:rPr>
        <w:t>202</w:t>
      </w:r>
      <w:r w:rsidR="006C32F3">
        <w:rPr>
          <w:lang w:val="fr-FR"/>
        </w:rPr>
        <w:t>3</w:t>
      </w:r>
      <w:r w:rsidR="00D36E39" w:rsidRPr="00853E34">
        <w:rPr>
          <w:lang w:val="fr-FR"/>
        </w:rPr>
        <w:t xml:space="preserve"> à 1</w:t>
      </w:r>
      <w:r w:rsidR="006C32F3">
        <w:rPr>
          <w:lang w:val="fr-FR"/>
        </w:rPr>
        <w:t>4</w:t>
      </w:r>
      <w:r w:rsidR="00D36E39" w:rsidRPr="00853E34">
        <w:rPr>
          <w:lang w:val="fr-FR"/>
        </w:rPr>
        <w:t> heures</w:t>
      </w:r>
      <w:r w:rsidR="006C32F3">
        <w:rPr>
          <w:lang w:val="fr-FR"/>
        </w:rPr>
        <w:t xml:space="preserve"> CEST</w:t>
      </w:r>
      <w:r w:rsidR="00D36E39" w:rsidRPr="00853E34">
        <w:rPr>
          <w:lang w:val="fr-FR"/>
        </w:rPr>
        <w:t>.</w:t>
      </w:r>
    </w:p>
    <w:p w14:paraId="766EF8FF" w14:textId="77777777" w:rsidR="006A21E5" w:rsidRPr="00BD714A" w:rsidRDefault="006A21E5" w:rsidP="0024008C">
      <w:pPr>
        <w:pStyle w:val="WMOBodyText"/>
        <w:spacing w:before="120" w:after="240"/>
        <w:ind w:left="720"/>
        <w:jc w:val="center"/>
        <w:rPr>
          <w:lang w:val="fr-FR"/>
          <w:rPrChange w:id="63" w:author="Fleur Gellé" w:date="2023-07-26T09:45:00Z">
            <w:rPr/>
          </w:rPrChange>
        </w:rPr>
      </w:pPr>
      <w:r w:rsidRPr="00BD714A">
        <w:rPr>
          <w:lang w:val="fr-FR"/>
          <w:rPrChange w:id="64" w:author="Fleur Gellé" w:date="2023-07-26T09:45:00Z">
            <w:rPr/>
          </w:rPrChange>
        </w:rPr>
        <w:t>_______________</w:t>
      </w:r>
    </w:p>
    <w:p w14:paraId="07C0BCCD" w14:textId="39C3C83E" w:rsidR="002204FD" w:rsidRPr="00853E34" w:rsidRDefault="00BD714A" w:rsidP="001D497A">
      <w:pPr>
        <w:rPr>
          <w:rFonts w:eastAsia="Verdana" w:cs="Verdana"/>
          <w:color w:val="000000"/>
          <w:lang w:val="fr-FR"/>
        </w:rPr>
      </w:pPr>
      <w:r>
        <w:fldChar w:fldCharType="begin"/>
      </w:r>
      <w:r w:rsidRPr="00BD714A">
        <w:rPr>
          <w:lang w:val="fr-FR"/>
          <w:rPrChange w:id="65" w:author="Fleur Gellé" w:date="2023-07-26T09:45:00Z">
            <w:rPr/>
          </w:rPrChange>
        </w:rPr>
        <w:instrText>HYPERLINK \l "Appendix"</w:instrText>
      </w:r>
      <w:r>
        <w:fldChar w:fldCharType="separate"/>
      </w:r>
      <w:proofErr w:type="gramStart"/>
      <w:r w:rsidR="00D36E39" w:rsidRPr="00853E34">
        <w:rPr>
          <w:rStyle w:val="Hyperlink"/>
          <w:lang w:val="fr-FR"/>
        </w:rPr>
        <w:t>Appendice</w:t>
      </w:r>
      <w:r w:rsidR="006C32F3">
        <w:rPr>
          <w:rStyle w:val="Hyperlink"/>
          <w:lang w:val="fr-FR"/>
        </w:rPr>
        <w:t>s</w:t>
      </w:r>
      <w:r w:rsidR="00D36E39" w:rsidRPr="00853E34">
        <w:rPr>
          <w:rStyle w:val="Hyperlink"/>
          <w:lang w:val="fr-FR"/>
        </w:rPr>
        <w:t>:</w:t>
      </w:r>
      <w:proofErr w:type="gramEnd"/>
      <w:r w:rsidR="00D36E39" w:rsidRPr="00853E34">
        <w:rPr>
          <w:rStyle w:val="Hyperlink"/>
          <w:lang w:val="fr-FR"/>
        </w:rPr>
        <w:t xml:space="preserve"> </w:t>
      </w:r>
      <w:r w:rsidR="006C32F3">
        <w:rPr>
          <w:rStyle w:val="Hyperlink"/>
          <w:lang w:val="fr-FR"/>
        </w:rPr>
        <w:t>2</w:t>
      </w:r>
      <w:r>
        <w:rPr>
          <w:rStyle w:val="Hyperlink"/>
          <w:lang w:val="fr-FR"/>
        </w:rPr>
        <w:fldChar w:fldCharType="end"/>
      </w:r>
      <w:r w:rsidR="001D497A" w:rsidRPr="00853E34">
        <w:rPr>
          <w:lang w:val="fr-FR"/>
        </w:rPr>
        <w:t xml:space="preserve"> </w:t>
      </w:r>
      <w:r w:rsidR="002204FD" w:rsidRPr="00853E34">
        <w:rPr>
          <w:lang w:val="fr-FR"/>
        </w:rPr>
        <w:br w:type="page"/>
      </w:r>
    </w:p>
    <w:p w14:paraId="1BE9D69A" w14:textId="144DC73E" w:rsidR="0051792A" w:rsidRPr="00853E34" w:rsidRDefault="006C32F3" w:rsidP="0051792A">
      <w:pPr>
        <w:pStyle w:val="Heading2"/>
        <w:pageBreakBefore/>
        <w:rPr>
          <w:lang w:val="fr-FR"/>
        </w:rPr>
      </w:pPr>
      <w:bookmarkStart w:id="66" w:name="_Annex_to_draft_3"/>
      <w:bookmarkStart w:id="67" w:name="_Appendice_1_du"/>
      <w:bookmarkStart w:id="68" w:name="Appendix"/>
      <w:bookmarkStart w:id="69" w:name="_Hlk54700341"/>
      <w:bookmarkEnd w:id="66"/>
      <w:bookmarkEnd w:id="67"/>
      <w:r w:rsidRPr="006C32F3">
        <w:rPr>
          <w:lang w:val="fr-FR"/>
        </w:rPr>
        <w:t>Appendice 1 du résumé général des travaux de la session</w:t>
      </w:r>
    </w:p>
    <w:bookmarkEnd w:id="68"/>
    <w:p w14:paraId="74DA8797" w14:textId="455FB4D7" w:rsidR="0051792A" w:rsidRPr="00DD00B6" w:rsidRDefault="0051792A" w:rsidP="0051792A">
      <w:pPr>
        <w:pStyle w:val="WMOBodyText"/>
        <w:jc w:val="center"/>
        <w:rPr>
          <w:b/>
          <w:bCs/>
          <w:sz w:val="24"/>
          <w:szCs w:val="24"/>
          <w:lang w:val="fr-FR"/>
        </w:rPr>
      </w:pPr>
      <w:r w:rsidRPr="00DD00B6">
        <w:rPr>
          <w:b/>
          <w:bCs/>
          <w:sz w:val="24"/>
          <w:szCs w:val="24"/>
          <w:lang w:val="fr-FR"/>
        </w:rPr>
        <w:t>ORDRE DU JOUR</w:t>
      </w:r>
      <w:del w:id="70" w:author="Fleur Gellé" w:date="2023-07-27T11:32:00Z">
        <w:r w:rsidRPr="00DD00B6" w:rsidDel="00982024">
          <w:rPr>
            <w:b/>
            <w:bCs/>
            <w:sz w:val="24"/>
            <w:szCs w:val="24"/>
            <w:lang w:val="fr-FR"/>
          </w:rPr>
          <w:delText xml:space="preserve"> PROVISOIRE</w:delText>
        </w:r>
        <w:r w:rsidR="006C32F3" w:rsidRPr="00DD00B6" w:rsidDel="00982024">
          <w:rPr>
            <w:b/>
            <w:bCs/>
            <w:sz w:val="24"/>
            <w:szCs w:val="24"/>
            <w:lang w:val="fr-FR"/>
          </w:rPr>
          <w:delText xml:space="preserve"> ANNOTÉ</w:delText>
        </w:r>
      </w:del>
    </w:p>
    <w:bookmarkEnd w:id="69"/>
    <w:p w14:paraId="7E90AE27" w14:textId="2436A469" w:rsidR="0051792A" w:rsidRPr="00853E34" w:rsidRDefault="0051792A" w:rsidP="0051792A">
      <w:pPr>
        <w:spacing w:before="360" w:after="240"/>
        <w:jc w:val="left"/>
        <w:rPr>
          <w:b/>
          <w:bCs/>
          <w:lang w:val="fr-FR"/>
        </w:rPr>
      </w:pPr>
      <w:r w:rsidRPr="00853E34">
        <w:rPr>
          <w:b/>
          <w:bCs/>
          <w:lang w:val="fr-FR"/>
        </w:rPr>
        <w:t>1.</w:t>
      </w:r>
      <w:r w:rsidRPr="00853E34">
        <w:rPr>
          <w:lang w:val="fr-FR"/>
        </w:rPr>
        <w:tab/>
      </w:r>
      <w:r w:rsidRPr="00853E34">
        <w:rPr>
          <w:b/>
          <w:bCs/>
          <w:lang w:val="fr-FR"/>
        </w:rPr>
        <w:t>Ordre du jour et questions d</w:t>
      </w:r>
      <w:r w:rsidR="00E76A17">
        <w:rPr>
          <w:b/>
          <w:bCs/>
          <w:lang w:val="fr-FR"/>
        </w:rPr>
        <w:t>’</w:t>
      </w:r>
      <w:r w:rsidRPr="00853E34">
        <w:rPr>
          <w:b/>
          <w:bCs/>
          <w:lang w:val="fr-FR"/>
        </w:rPr>
        <w:t>organisation</w:t>
      </w:r>
    </w:p>
    <w:p w14:paraId="0F760994" w14:textId="0F18CBB4" w:rsidR="0051792A" w:rsidRDefault="008F3591" w:rsidP="008F3591">
      <w:pPr>
        <w:spacing w:before="240" w:after="240"/>
        <w:ind w:left="1139" w:hanging="1140"/>
        <w:jc w:val="left"/>
        <w:rPr>
          <w:lang w:val="fr-FR"/>
        </w:rPr>
      </w:pPr>
      <w:r w:rsidRPr="00DC2EB9">
        <w:rPr>
          <w:rFonts w:eastAsia="Verdana" w:cs="Verdana"/>
          <w:color w:val="000000"/>
          <w:lang w:val="fr-FR"/>
        </w:rPr>
        <w:t>1.1.</w:t>
      </w:r>
      <w:r w:rsidRPr="00DC2EB9">
        <w:rPr>
          <w:rFonts w:eastAsia="Verdana" w:cs="Verdana"/>
          <w:color w:val="000000"/>
          <w:lang w:val="fr-FR"/>
        </w:rPr>
        <w:tab/>
      </w:r>
      <w:r w:rsidR="0051792A" w:rsidRPr="008F3591">
        <w:rPr>
          <w:lang w:val="fr-FR"/>
        </w:rPr>
        <w:t>Ouverture de la session</w:t>
      </w:r>
    </w:p>
    <w:p w14:paraId="454B63A0" w14:textId="43702331" w:rsidR="006C32F3" w:rsidRPr="006C32F3" w:rsidDel="00982024" w:rsidRDefault="006C32F3" w:rsidP="006C32F3">
      <w:pPr>
        <w:pStyle w:val="WMOBodyText"/>
        <w:rPr>
          <w:del w:id="71" w:author="Fleur Gellé" w:date="2023-07-27T11:32:00Z"/>
          <w:lang w:val="fr-FR" w:eastAsia="en-US"/>
        </w:rPr>
      </w:pPr>
      <w:del w:id="72" w:author="Fleur Gellé" w:date="2023-07-27T11:32:00Z">
        <w:r w:rsidRPr="00853E34" w:rsidDel="00982024">
          <w:rPr>
            <w:lang w:val="fr-FR"/>
          </w:rPr>
          <w:delText xml:space="preserve">Le Président </w:delText>
        </w:r>
        <w:r w:rsidDel="00982024">
          <w:rPr>
            <w:lang w:val="fr-FR"/>
          </w:rPr>
          <w:delText xml:space="preserve">par intérim </w:delText>
        </w:r>
        <w:r w:rsidRPr="00853E34" w:rsidDel="00982024">
          <w:rPr>
            <w:lang w:val="fr-FR"/>
          </w:rPr>
          <w:delText>du Conseil régional VI de l</w:delText>
        </w:r>
        <w:r w:rsidR="00E76A17" w:rsidDel="00982024">
          <w:rPr>
            <w:lang w:val="fr-FR"/>
          </w:rPr>
          <w:delText>’</w:delText>
        </w:r>
        <w:r w:rsidRPr="00853E34" w:rsidDel="00982024">
          <w:rPr>
            <w:lang w:val="fr-FR"/>
          </w:rPr>
          <w:delText>OMM, M. </w:delText>
        </w:r>
        <w:r w:rsidRPr="00DC2EB9" w:rsidDel="00982024">
          <w:rPr>
            <w:lang w:val="fr-FR"/>
          </w:rPr>
          <w:delText>Roar Skälin</w:delText>
        </w:r>
        <w:r w:rsidRPr="00853E34" w:rsidDel="00982024">
          <w:rPr>
            <w:lang w:val="fr-FR"/>
          </w:rPr>
          <w:delText xml:space="preserve">, </w:delText>
        </w:r>
        <w:r w:rsidDel="00982024">
          <w:rPr>
            <w:lang w:val="fr-FR"/>
          </w:rPr>
          <w:delText xml:space="preserve">ouvrira </w:delText>
        </w:r>
        <w:r w:rsidRPr="00853E34" w:rsidDel="00982024">
          <w:rPr>
            <w:lang w:val="fr-FR"/>
          </w:rPr>
          <w:delText xml:space="preserve">la </w:delText>
        </w:r>
        <w:r w:rsidDel="00982024">
          <w:rPr>
            <w:lang w:val="fr-FR"/>
          </w:rPr>
          <w:delText xml:space="preserve">session extraordinaire </w:delText>
        </w:r>
        <w:r w:rsidRPr="00853E34" w:rsidDel="00982024">
          <w:rPr>
            <w:lang w:val="fr-FR"/>
          </w:rPr>
          <w:delText>du Conseil régional</w:delText>
        </w:r>
        <w:r w:rsidR="00467E26" w:rsidDel="00982024">
          <w:rPr>
            <w:lang w:val="fr-FR"/>
          </w:rPr>
          <w:delText xml:space="preserve"> </w:delText>
        </w:r>
        <w:r w:rsidRPr="00853E34" w:rsidDel="00982024">
          <w:rPr>
            <w:lang w:val="fr-FR"/>
          </w:rPr>
          <w:delText>VI le 2</w:delText>
        </w:r>
        <w:r w:rsidDel="00982024">
          <w:rPr>
            <w:lang w:val="fr-FR"/>
          </w:rPr>
          <w:delText>3</w:delText>
        </w:r>
        <w:r w:rsidR="00467E26" w:rsidDel="00982024">
          <w:rPr>
            <w:lang w:val="fr-FR"/>
          </w:rPr>
          <w:delText xml:space="preserve"> </w:delText>
        </w:r>
        <w:r w:rsidDel="00982024">
          <w:rPr>
            <w:lang w:val="fr-FR"/>
          </w:rPr>
          <w:delText>mai</w:delText>
        </w:r>
        <w:r w:rsidR="00467E26" w:rsidDel="00982024">
          <w:rPr>
            <w:lang w:val="fr-FR"/>
          </w:rPr>
          <w:delText xml:space="preserve"> </w:delText>
        </w:r>
        <w:r w:rsidRPr="00853E34" w:rsidDel="00982024">
          <w:rPr>
            <w:lang w:val="fr-FR"/>
          </w:rPr>
          <w:delText>202</w:delText>
        </w:r>
        <w:r w:rsidDel="00982024">
          <w:rPr>
            <w:lang w:val="fr-FR"/>
          </w:rPr>
          <w:delText>3</w:delText>
        </w:r>
        <w:r w:rsidR="00FE426F" w:rsidDel="00982024">
          <w:rPr>
            <w:lang w:val="fr-FR"/>
          </w:rPr>
          <w:delText>,</w:delText>
        </w:r>
        <w:r w:rsidRPr="00853E34" w:rsidDel="00982024">
          <w:rPr>
            <w:lang w:val="fr-FR"/>
          </w:rPr>
          <w:delText xml:space="preserve"> à </w:delText>
        </w:r>
        <w:r w:rsidDel="00982024">
          <w:rPr>
            <w:lang w:val="fr-FR"/>
          </w:rPr>
          <w:delText>13</w:delText>
        </w:r>
        <w:r w:rsidRPr="00853E34" w:rsidDel="00982024">
          <w:rPr>
            <w:lang w:val="fr-FR"/>
          </w:rPr>
          <w:delText> heures CE</w:delText>
        </w:r>
        <w:r w:rsidDel="00982024">
          <w:rPr>
            <w:lang w:val="fr-FR"/>
          </w:rPr>
          <w:delText>S</w:delText>
        </w:r>
        <w:r w:rsidRPr="00853E34" w:rsidDel="00982024">
          <w:rPr>
            <w:lang w:val="fr-FR"/>
          </w:rPr>
          <w:delText>T</w:delText>
        </w:r>
        <w:r w:rsidR="00FE426F" w:rsidDel="00982024">
          <w:rPr>
            <w:lang w:val="fr-FR"/>
          </w:rPr>
          <w:delText>,</w:delText>
        </w:r>
        <w:r w:rsidRPr="00853E34" w:rsidDel="00982024">
          <w:rPr>
            <w:lang w:val="fr-FR"/>
          </w:rPr>
          <w:delText xml:space="preserve"> </w:delText>
        </w:r>
        <w:r w:rsidDel="00982024">
          <w:rPr>
            <w:lang w:val="fr-FR"/>
          </w:rPr>
          <w:delText xml:space="preserve">au </w:delText>
        </w:r>
        <w:r w:rsidRPr="00DC2EB9" w:rsidDel="00982024">
          <w:rPr>
            <w:lang w:val="fr-FR"/>
          </w:rPr>
          <w:delText>Centre international de conférences de Genève</w:delText>
        </w:r>
        <w:r w:rsidDel="00982024">
          <w:rPr>
            <w:lang w:val="fr-FR"/>
          </w:rPr>
          <w:delText xml:space="preserve">. </w:delText>
        </w:r>
        <w:r w:rsidRPr="006C32F3" w:rsidDel="00982024">
          <w:rPr>
            <w:lang w:val="fr-FR" w:eastAsia="en-US"/>
          </w:rPr>
          <w:delText xml:space="preserve">Il sera possible de participer à la session </w:delText>
        </w:r>
        <w:r w:rsidR="00972F16" w:rsidDel="00982024">
          <w:rPr>
            <w:lang w:val="fr-FR" w:eastAsia="en-US"/>
          </w:rPr>
          <w:delText xml:space="preserve">à distance </w:delText>
        </w:r>
        <w:r w:rsidRPr="006C32F3" w:rsidDel="00982024">
          <w:rPr>
            <w:lang w:val="fr-FR" w:eastAsia="en-US"/>
          </w:rPr>
          <w:delText>via Zoom.</w:delText>
        </w:r>
      </w:del>
    </w:p>
    <w:p w14:paraId="3E5A2C89" w14:textId="792623B1" w:rsidR="0051792A" w:rsidRDefault="008F3591" w:rsidP="008F3591">
      <w:pPr>
        <w:spacing w:before="240" w:after="240"/>
        <w:ind w:left="1139" w:hanging="1140"/>
        <w:jc w:val="left"/>
        <w:rPr>
          <w:lang w:val="fr-FR"/>
        </w:rPr>
      </w:pPr>
      <w:r w:rsidRPr="00853E34">
        <w:rPr>
          <w:rFonts w:eastAsia="Verdana" w:cs="Verdana"/>
          <w:color w:val="000000"/>
          <w:lang w:val="fr-FR"/>
        </w:rPr>
        <w:t>1.2.</w:t>
      </w:r>
      <w:r w:rsidRPr="00853E34">
        <w:rPr>
          <w:rFonts w:eastAsia="Verdana" w:cs="Verdana"/>
          <w:color w:val="000000"/>
          <w:lang w:val="fr-FR"/>
        </w:rPr>
        <w:tab/>
      </w:r>
      <w:r w:rsidR="0051792A" w:rsidRPr="008F3591">
        <w:rPr>
          <w:lang w:val="fr-FR"/>
        </w:rPr>
        <w:t>Approbation de l</w:t>
      </w:r>
      <w:r w:rsidR="00E76A17">
        <w:rPr>
          <w:lang w:val="fr-FR"/>
        </w:rPr>
        <w:t>’</w:t>
      </w:r>
      <w:r w:rsidR="0051792A" w:rsidRPr="008F3591">
        <w:rPr>
          <w:lang w:val="fr-FR"/>
        </w:rPr>
        <w:t>ordre du jour</w:t>
      </w:r>
    </w:p>
    <w:p w14:paraId="046E61CF" w14:textId="4F78C0A3" w:rsidR="00FE426F" w:rsidDel="00982024" w:rsidRDefault="00FE426F" w:rsidP="00FE426F">
      <w:pPr>
        <w:pStyle w:val="WMOBodyText"/>
        <w:rPr>
          <w:del w:id="73" w:author="Fleur Gellé" w:date="2023-07-27T11:32:00Z"/>
          <w:lang w:val="fr-FR" w:eastAsia="en-US"/>
        </w:rPr>
      </w:pPr>
      <w:del w:id="74" w:author="Fleur Gellé" w:date="2023-07-27T11:32:00Z">
        <w:r w:rsidDel="00982024">
          <w:rPr>
            <w:color w:val="000000"/>
            <w:lang w:val="fr-FR" w:eastAsia="en-US"/>
          </w:rPr>
          <w:delText>Le Conseil régional VI approuvera l</w:delText>
        </w:r>
        <w:r w:rsidR="00E76A17" w:rsidDel="00982024">
          <w:rPr>
            <w:color w:val="000000"/>
            <w:lang w:val="fr-FR" w:eastAsia="en-US"/>
          </w:rPr>
          <w:delText>’</w:delText>
        </w:r>
        <w:r w:rsidDel="00982024">
          <w:rPr>
            <w:color w:val="000000"/>
            <w:lang w:val="fr-FR" w:eastAsia="en-US"/>
          </w:rPr>
          <w:delText>ordre du jour.</w:delText>
        </w:r>
      </w:del>
    </w:p>
    <w:p w14:paraId="1FA6A7EA" w14:textId="5E26BBCF" w:rsidR="00FE426F" w:rsidRDefault="00FE426F" w:rsidP="00FE426F">
      <w:pPr>
        <w:pStyle w:val="WMOBodyText"/>
        <w:rPr>
          <w:lang w:val="fr-FR" w:eastAsia="en-US"/>
        </w:rPr>
      </w:pPr>
      <w:r>
        <w:rPr>
          <w:lang w:val="fr-FR" w:eastAsia="en-US"/>
        </w:rPr>
        <w:t>1.3</w:t>
      </w:r>
      <w:r>
        <w:rPr>
          <w:lang w:val="fr-FR" w:eastAsia="en-US"/>
        </w:rPr>
        <w:tab/>
      </w:r>
      <w:r w:rsidRPr="00FE426F">
        <w:rPr>
          <w:lang w:val="fr-FR" w:eastAsia="en-US"/>
        </w:rPr>
        <w:t>Rapport sur la vérification des pouvoirs</w:t>
      </w:r>
    </w:p>
    <w:p w14:paraId="0EFFE246" w14:textId="79BB5FA6" w:rsidR="00FE426F" w:rsidDel="00982024" w:rsidRDefault="00FE426F" w:rsidP="00FE426F">
      <w:pPr>
        <w:pStyle w:val="WMOBodyText"/>
        <w:rPr>
          <w:del w:id="75" w:author="Fleur Gellé" w:date="2023-07-27T11:32:00Z"/>
          <w:lang w:val="fr-FR" w:eastAsia="en-US"/>
        </w:rPr>
      </w:pPr>
      <w:del w:id="76" w:author="Fleur Gellé" w:date="2023-07-27T11:32:00Z">
        <w:r w:rsidDel="00982024">
          <w:rPr>
            <w:lang w:val="fr-FR" w:eastAsia="en-US"/>
          </w:rPr>
          <w:delText>Le Secrétariat présentera un r</w:delText>
        </w:r>
        <w:r w:rsidRPr="00FE426F" w:rsidDel="00982024">
          <w:rPr>
            <w:lang w:val="fr-FR" w:eastAsia="en-US"/>
          </w:rPr>
          <w:delText>apport sur la vérification des pouvoirs</w:delText>
        </w:r>
        <w:r w:rsidDel="00982024">
          <w:rPr>
            <w:lang w:val="fr-FR" w:eastAsia="en-US"/>
          </w:rPr>
          <w:delText>.</w:delText>
        </w:r>
      </w:del>
    </w:p>
    <w:p w14:paraId="4D90CFD2" w14:textId="0A06AED1" w:rsidR="00FE426F" w:rsidRDefault="00FE426F" w:rsidP="00FE426F">
      <w:pPr>
        <w:pStyle w:val="WMOBodyText"/>
        <w:rPr>
          <w:lang w:val="fr-FR" w:eastAsia="en-US"/>
        </w:rPr>
      </w:pPr>
      <w:r>
        <w:rPr>
          <w:lang w:val="fr-FR" w:eastAsia="en-US"/>
        </w:rPr>
        <w:t>1.4</w:t>
      </w:r>
      <w:r>
        <w:rPr>
          <w:lang w:val="fr-FR" w:eastAsia="en-US"/>
        </w:rPr>
        <w:tab/>
      </w:r>
      <w:r w:rsidRPr="00FE426F">
        <w:rPr>
          <w:lang w:val="fr-FR" w:eastAsia="en-US"/>
        </w:rPr>
        <w:t>Établissement du Comité des nominations</w:t>
      </w:r>
    </w:p>
    <w:p w14:paraId="3D6D3E79" w14:textId="3AD4E2B2" w:rsidR="00FE426F" w:rsidRPr="00FE426F" w:rsidDel="00982024" w:rsidRDefault="00FE426F" w:rsidP="00FE426F">
      <w:pPr>
        <w:pStyle w:val="WMOBodyText"/>
        <w:rPr>
          <w:del w:id="77" w:author="Fleur Gellé" w:date="2023-07-27T11:32:00Z"/>
          <w:lang w:val="fr-FR" w:eastAsia="en-US"/>
        </w:rPr>
      </w:pPr>
      <w:del w:id="78" w:author="Fleur Gellé" w:date="2023-07-27T11:32:00Z">
        <w:r w:rsidRPr="00FE426F" w:rsidDel="00982024">
          <w:rPr>
            <w:lang w:val="fr-FR" w:eastAsia="en-US"/>
          </w:rPr>
          <w:delText xml:space="preserve">Compte tenu de la durée limitée de cette session extraordinaire et de sa nature spécifique, un comité des nominations sera établi avant la session, conformément à la </w:delText>
        </w:r>
        <w:r w:rsidR="00BD714A" w:rsidDel="00982024">
          <w:fldChar w:fldCharType="begin"/>
        </w:r>
        <w:r w:rsidR="00BD714A" w:rsidRPr="00BD714A" w:rsidDel="00982024">
          <w:rPr>
            <w:lang w:val="fr-FR"/>
            <w:rPrChange w:id="79" w:author="Fleur Gellé" w:date="2023-07-26T09:45:00Z">
              <w:rPr/>
            </w:rPrChange>
          </w:rPr>
          <w:delInstrText>HYPERLINK "https://library.wmo.int/doc_num.php?explnum_id=11181" \l "page=52"</w:delInstrText>
        </w:r>
        <w:r w:rsidR="00BD714A" w:rsidDel="00982024">
          <w:fldChar w:fldCharType="separate"/>
        </w:r>
        <w:r w:rsidRPr="00972F16" w:rsidDel="00982024">
          <w:rPr>
            <w:rStyle w:val="Hyperlink"/>
            <w:lang w:val="fr-FR" w:eastAsia="en-US"/>
          </w:rPr>
          <w:delText>règle 25 du Règlement général</w:delText>
        </w:r>
        <w:r w:rsidR="00BD714A" w:rsidDel="00982024">
          <w:rPr>
            <w:rStyle w:val="Hyperlink"/>
            <w:lang w:val="fr-FR"/>
          </w:rPr>
          <w:fldChar w:fldCharType="end"/>
        </w:r>
        <w:r w:rsidRPr="00FE426F" w:rsidDel="00982024">
          <w:rPr>
            <w:lang w:val="fr-FR" w:eastAsia="en-US"/>
          </w:rPr>
          <w:delText xml:space="preserve"> (</w:delText>
        </w:r>
        <w:r w:rsidRPr="00FE426F" w:rsidDel="00982024">
          <w:rPr>
            <w:i/>
            <w:iCs/>
            <w:lang w:val="fr-FR" w:eastAsia="en-US"/>
          </w:rPr>
          <w:delText>Recueil des documents fondamentaux N° 1</w:delText>
        </w:r>
        <w:r w:rsidRPr="00FE426F" w:rsidDel="00982024">
          <w:rPr>
            <w:lang w:val="fr-FR" w:eastAsia="en-US"/>
          </w:rPr>
          <w:delText xml:space="preserve"> (OMM-N° 15)), afin de dresser une liste des candidats à chaque fonction pour laquelle une élection doit avoir lieu et de la présenter au Conseil régional.</w:delText>
        </w:r>
      </w:del>
    </w:p>
    <w:p w14:paraId="2A462003" w14:textId="76D2402C" w:rsidR="0051792A" w:rsidRDefault="00FE426F" w:rsidP="0051792A">
      <w:pPr>
        <w:keepNext/>
        <w:keepLines/>
        <w:spacing w:before="240" w:after="240"/>
        <w:jc w:val="left"/>
        <w:rPr>
          <w:b/>
          <w:bCs/>
          <w:lang w:val="fr-FR"/>
        </w:rPr>
      </w:pPr>
      <w:r>
        <w:rPr>
          <w:b/>
          <w:bCs/>
          <w:lang w:val="fr-FR"/>
        </w:rPr>
        <w:t>2</w:t>
      </w:r>
      <w:r w:rsidR="0051792A" w:rsidRPr="00853E34">
        <w:rPr>
          <w:b/>
          <w:bCs/>
          <w:lang w:val="fr-FR"/>
        </w:rPr>
        <w:t>.</w:t>
      </w:r>
      <w:r w:rsidR="0051792A" w:rsidRPr="00853E34">
        <w:rPr>
          <w:lang w:val="fr-FR"/>
        </w:rPr>
        <w:tab/>
      </w:r>
      <w:r w:rsidR="00972F16" w:rsidRPr="00972F16">
        <w:rPr>
          <w:b/>
          <w:bCs/>
          <w:lang w:val="fr-FR"/>
        </w:rPr>
        <w:t>Élection des membres du Bureau</w:t>
      </w:r>
    </w:p>
    <w:p w14:paraId="6B34AE55" w14:textId="4B68CD79" w:rsidR="00FE426F" w:rsidRPr="00FE426F" w:rsidDel="00EE70A8" w:rsidRDefault="00FE426F" w:rsidP="00FE426F">
      <w:pPr>
        <w:pStyle w:val="WMOBodyText"/>
        <w:rPr>
          <w:del w:id="80" w:author="Fleur Gellé" w:date="2023-07-27T11:32:00Z"/>
          <w:lang w:val="fr-FR" w:eastAsia="en-US"/>
        </w:rPr>
      </w:pPr>
      <w:del w:id="81" w:author="Fleur Gellé" w:date="2023-07-27T11:32:00Z">
        <w:r w:rsidRPr="00FE426F" w:rsidDel="00EE70A8">
          <w:rPr>
            <w:lang w:val="fr-FR" w:eastAsia="en-US"/>
          </w:rPr>
          <w:delText>Le Conseil régional élira son/sa président(e) et son/sa vice-président(e).</w:delText>
        </w:r>
      </w:del>
    </w:p>
    <w:p w14:paraId="5F46D1E1" w14:textId="32010F11" w:rsidR="0051792A" w:rsidRDefault="00FE426F" w:rsidP="0051792A">
      <w:pPr>
        <w:keepNext/>
        <w:keepLines/>
        <w:spacing w:before="240" w:after="240"/>
        <w:jc w:val="left"/>
        <w:rPr>
          <w:b/>
          <w:bCs/>
          <w:lang w:val="fr-FR"/>
        </w:rPr>
      </w:pPr>
      <w:r>
        <w:rPr>
          <w:b/>
          <w:bCs/>
          <w:lang w:val="fr-FR"/>
        </w:rPr>
        <w:t>3</w:t>
      </w:r>
      <w:r w:rsidR="0051792A" w:rsidRPr="00853E34">
        <w:rPr>
          <w:b/>
          <w:bCs/>
          <w:lang w:val="fr-FR"/>
        </w:rPr>
        <w:t>.</w:t>
      </w:r>
      <w:r w:rsidR="0051792A" w:rsidRPr="00853E34">
        <w:rPr>
          <w:b/>
          <w:bCs/>
          <w:lang w:val="fr-FR"/>
        </w:rPr>
        <w:tab/>
      </w:r>
      <w:r>
        <w:rPr>
          <w:b/>
          <w:bCs/>
          <w:lang w:val="fr-FR"/>
        </w:rPr>
        <w:t>D</w:t>
      </w:r>
      <w:r w:rsidR="00075CEC" w:rsidRPr="00853E34">
        <w:rPr>
          <w:b/>
          <w:bCs/>
          <w:lang w:val="fr-FR"/>
        </w:rPr>
        <w:t xml:space="preserve">ate et lieu </w:t>
      </w:r>
      <w:r>
        <w:rPr>
          <w:b/>
          <w:bCs/>
          <w:lang w:val="fr-FR"/>
        </w:rPr>
        <w:t xml:space="preserve">de la dix-neuvième </w:t>
      </w:r>
      <w:r w:rsidR="00075CEC" w:rsidRPr="00853E34">
        <w:rPr>
          <w:b/>
          <w:bCs/>
          <w:lang w:val="fr-FR"/>
        </w:rPr>
        <w:t>session</w:t>
      </w:r>
    </w:p>
    <w:p w14:paraId="6DABE081" w14:textId="18EC4254" w:rsidR="00FE426F" w:rsidRPr="00FE426F" w:rsidDel="00EE70A8" w:rsidRDefault="00FE426F" w:rsidP="00FE426F">
      <w:pPr>
        <w:pStyle w:val="WMOBodyText"/>
        <w:rPr>
          <w:del w:id="82" w:author="Fleur Gellé" w:date="2023-07-27T11:32:00Z"/>
          <w:lang w:val="fr-FR" w:eastAsia="en-US"/>
        </w:rPr>
      </w:pPr>
      <w:del w:id="83" w:author="Fleur Gellé" w:date="2023-07-27T11:32:00Z">
        <w:r w:rsidRPr="00FE426F" w:rsidDel="00EE70A8">
          <w:rPr>
            <w:lang w:val="fr-FR" w:eastAsia="en-US"/>
          </w:rPr>
          <w:delText>Le Conseil régional décidera de la date et du lieu de sa dix-neuvième session.</w:delText>
        </w:r>
      </w:del>
    </w:p>
    <w:p w14:paraId="3AEE86D2" w14:textId="43D4EB84" w:rsidR="0051792A" w:rsidRPr="00853E34" w:rsidRDefault="00FE426F" w:rsidP="0051792A">
      <w:pPr>
        <w:keepNext/>
        <w:keepLines/>
        <w:spacing w:before="240" w:after="240"/>
        <w:jc w:val="left"/>
        <w:rPr>
          <w:rFonts w:eastAsia="Verdana" w:cs="Verdana"/>
          <w:b/>
          <w:bCs/>
          <w:color w:val="000000"/>
          <w:lang w:val="fr-FR"/>
        </w:rPr>
      </w:pPr>
      <w:r>
        <w:rPr>
          <w:b/>
          <w:bCs/>
          <w:lang w:val="fr-FR"/>
        </w:rPr>
        <w:t>4</w:t>
      </w:r>
      <w:r w:rsidR="0051792A" w:rsidRPr="00853E34">
        <w:rPr>
          <w:b/>
          <w:bCs/>
          <w:lang w:val="fr-FR"/>
        </w:rPr>
        <w:t>.</w:t>
      </w:r>
      <w:r w:rsidR="0051792A" w:rsidRPr="00853E34">
        <w:rPr>
          <w:lang w:val="fr-FR"/>
        </w:rPr>
        <w:tab/>
      </w:r>
      <w:r w:rsidR="0051792A" w:rsidRPr="00853E34">
        <w:rPr>
          <w:b/>
          <w:bCs/>
          <w:lang w:val="fr-FR"/>
        </w:rPr>
        <w:t>Clôture de la session</w:t>
      </w:r>
    </w:p>
    <w:p w14:paraId="6BB6F736" w14:textId="3235F9DB" w:rsidR="0051792A" w:rsidRPr="00853E34" w:rsidDel="00EE70A8" w:rsidRDefault="00FE426F" w:rsidP="0051792A">
      <w:pPr>
        <w:pStyle w:val="WMOBodyText"/>
        <w:rPr>
          <w:del w:id="84" w:author="Fleur Gellé" w:date="2023-07-27T11:32:00Z"/>
          <w:lang w:val="fr-FR" w:eastAsia="en-US"/>
        </w:rPr>
      </w:pPr>
      <w:del w:id="85" w:author="Fleur Gellé" w:date="2023-07-27T11:32:00Z">
        <w:r w:rsidRPr="00FE426F" w:rsidDel="00EE70A8">
          <w:rPr>
            <w:lang w:val="fr-FR" w:eastAsia="en-US"/>
          </w:rPr>
          <w:delText xml:space="preserve">La session extraordinaire du Conseil régional VI </w:delText>
        </w:r>
        <w:r w:rsidDel="00EE70A8">
          <w:rPr>
            <w:lang w:val="fr-FR" w:eastAsia="en-US"/>
          </w:rPr>
          <w:delText xml:space="preserve">prendra </w:delText>
        </w:r>
        <w:r w:rsidRPr="00FE426F" w:rsidDel="00EE70A8">
          <w:rPr>
            <w:lang w:val="fr-FR" w:eastAsia="en-US"/>
          </w:rPr>
          <w:delText>fin le 23 mai 2023</w:delText>
        </w:r>
        <w:r w:rsidR="00972F16" w:rsidDel="00EE70A8">
          <w:rPr>
            <w:lang w:val="fr-FR" w:eastAsia="en-US"/>
          </w:rPr>
          <w:delText>,</w:delText>
        </w:r>
        <w:r w:rsidRPr="00FE426F" w:rsidDel="00EE70A8">
          <w:rPr>
            <w:lang w:val="fr-FR" w:eastAsia="en-US"/>
          </w:rPr>
          <w:delText xml:space="preserve"> à 14 heures CEST</w:delText>
        </w:r>
        <w:r w:rsidDel="00EE70A8">
          <w:rPr>
            <w:lang w:val="fr-FR" w:eastAsia="en-US"/>
          </w:rPr>
          <w:delText>.</w:delText>
        </w:r>
      </w:del>
    </w:p>
    <w:p w14:paraId="00C4FFAD" w14:textId="77777777" w:rsidR="000C4B6C" w:rsidRPr="00BD714A" w:rsidRDefault="000C4B6C" w:rsidP="000C4B6C">
      <w:pPr>
        <w:pStyle w:val="WMOBodyText"/>
        <w:spacing w:before="480"/>
        <w:ind w:left="720"/>
        <w:jc w:val="center"/>
        <w:rPr>
          <w:lang w:val="fr-FR"/>
          <w:rPrChange w:id="86" w:author="Fleur Gellé" w:date="2023-07-26T09:45:00Z">
            <w:rPr/>
          </w:rPrChange>
        </w:rPr>
      </w:pPr>
      <w:r w:rsidRPr="00BD714A">
        <w:rPr>
          <w:lang w:val="fr-FR"/>
          <w:rPrChange w:id="87" w:author="Fleur Gellé" w:date="2023-07-26T09:45:00Z">
            <w:rPr/>
          </w:rPrChange>
        </w:rPr>
        <w:t>_______________</w:t>
      </w:r>
    </w:p>
    <w:p w14:paraId="7E7FCADE" w14:textId="77777777" w:rsidR="0051792A" w:rsidRPr="00853E34" w:rsidRDefault="0051792A" w:rsidP="0051792A">
      <w:pPr>
        <w:pStyle w:val="WMOBodyText"/>
        <w:rPr>
          <w:lang w:val="fr-FR"/>
        </w:rPr>
      </w:pPr>
      <w:r w:rsidRPr="00853E34">
        <w:rPr>
          <w:lang w:val="fr-FR"/>
        </w:rPr>
        <w:br w:type="page"/>
      </w:r>
    </w:p>
    <w:p w14:paraId="3F0C5A1D" w14:textId="7566E77C" w:rsidR="00FE426F" w:rsidRPr="00853E34" w:rsidRDefault="00FE426F" w:rsidP="00FE426F">
      <w:pPr>
        <w:pStyle w:val="Heading2"/>
        <w:pageBreakBefore/>
        <w:rPr>
          <w:lang w:val="fr-FR"/>
        </w:rPr>
      </w:pPr>
      <w:bookmarkStart w:id="88" w:name="_Appendice_2_du"/>
      <w:bookmarkStart w:id="89" w:name="_Toc319327009"/>
      <w:bookmarkEnd w:id="88"/>
      <w:r w:rsidRPr="006C32F3">
        <w:rPr>
          <w:lang w:val="fr-FR"/>
        </w:rPr>
        <w:t xml:space="preserve">Appendice </w:t>
      </w:r>
      <w:r>
        <w:rPr>
          <w:lang w:val="fr-FR"/>
        </w:rPr>
        <w:t>2</w:t>
      </w:r>
      <w:r w:rsidRPr="006C32F3">
        <w:rPr>
          <w:lang w:val="fr-FR"/>
        </w:rPr>
        <w:t xml:space="preserve"> du résumé général des travaux de la session</w:t>
      </w:r>
    </w:p>
    <w:p w14:paraId="57E9EB91" w14:textId="65535957" w:rsidR="00FE426F" w:rsidRPr="001E79FB" w:rsidRDefault="00FE426F" w:rsidP="00FE426F">
      <w:pPr>
        <w:pStyle w:val="WMOBodyText"/>
        <w:jc w:val="center"/>
        <w:rPr>
          <w:b/>
          <w:bCs/>
          <w:sz w:val="24"/>
          <w:szCs w:val="24"/>
          <w:lang w:val="fr-FR"/>
        </w:rPr>
      </w:pPr>
      <w:r w:rsidRPr="001E79FB">
        <w:rPr>
          <w:b/>
          <w:bCs/>
          <w:sz w:val="24"/>
          <w:szCs w:val="24"/>
          <w:lang w:val="fr-FR"/>
        </w:rPr>
        <w:t>LISTE DES PARTICIPANTS</w:t>
      </w:r>
    </w:p>
    <w:p w14:paraId="49973F0A" w14:textId="29F86843" w:rsidR="00FE426F" w:rsidRPr="00972F16" w:rsidDel="00EE70A8" w:rsidRDefault="00125406">
      <w:pPr>
        <w:pStyle w:val="WMOBodyText"/>
        <w:jc w:val="center"/>
        <w:rPr>
          <w:del w:id="90" w:author="Fleur Gellé" w:date="2023-07-27T11:32:00Z"/>
          <w:i/>
          <w:iCs/>
          <w:lang w:val="fr-FR"/>
        </w:rPr>
      </w:pPr>
      <w:ins w:id="91" w:author="Fleur Gellé" w:date="2023-07-27T11:35:00Z">
        <w:r w:rsidRPr="00125406">
          <w:rPr>
            <w:i/>
            <w:iCs/>
            <w:lang w:val="fr-FR"/>
          </w:rPr>
          <w:t>(</w:t>
        </w:r>
        <w:proofErr w:type="gramStart"/>
        <w:r w:rsidRPr="00125406">
          <w:rPr>
            <w:i/>
            <w:iCs/>
            <w:lang w:val="fr-FR"/>
          </w:rPr>
          <w:t>en</w:t>
        </w:r>
        <w:proofErr w:type="gramEnd"/>
        <w:r w:rsidRPr="00125406">
          <w:rPr>
            <w:i/>
            <w:iCs/>
            <w:lang w:val="fr-FR"/>
          </w:rPr>
          <w:t xml:space="preserve"> anglais seulement)</w:t>
        </w:r>
        <w:del w:id="92" w:author="Geneviève Delajod" w:date="2023-07-27T13:20:00Z">
          <w:r w:rsidRPr="00125406" w:rsidDel="001A4259">
            <w:rPr>
              <w:i/>
              <w:iCs/>
              <w:lang w:val="fr-FR"/>
            </w:rPr>
            <w:delText xml:space="preserve"> </w:delText>
          </w:r>
        </w:del>
      </w:ins>
      <w:del w:id="93" w:author="Fleur Gellé" w:date="2023-07-27T11:32:00Z">
        <w:r w:rsidR="00972F16" w:rsidRPr="00972F16" w:rsidDel="00EE70A8">
          <w:rPr>
            <w:i/>
            <w:iCs/>
            <w:lang w:val="fr-FR"/>
          </w:rPr>
          <w:delText>[sera communiquée en temps utile]</w:delText>
        </w:r>
      </w:del>
    </w:p>
    <w:bookmarkEnd w:id="89"/>
    <w:p w14:paraId="619BB8E2" w14:textId="77777777" w:rsidR="005944F7" w:rsidRPr="004A6DD4" w:rsidRDefault="005944F7">
      <w:pPr>
        <w:jc w:val="center"/>
        <w:rPr>
          <w:rFonts w:eastAsia="Verdana" w:cs="Verdana"/>
          <w:lang w:val="fr-FR"/>
        </w:rPr>
        <w:pPrChange w:id="94" w:author="Fleur Gellé" w:date="2023-07-27T11:40:00Z">
          <w:pPr/>
        </w:pPrChange>
      </w:pPr>
    </w:p>
    <w:p w14:paraId="2E109C01" w14:textId="77777777" w:rsidR="005944F7" w:rsidRPr="004A6DD4" w:rsidRDefault="005944F7" w:rsidP="005944F7">
      <w:pPr>
        <w:rPr>
          <w:rFonts w:eastAsia="Verdana" w:cs="Verdana"/>
          <w:lang w:val="fr-FR"/>
        </w:rPr>
      </w:pPr>
    </w:p>
    <w:p w14:paraId="0184D685" w14:textId="47232B65" w:rsidR="00AC60BF" w:rsidRPr="00453995" w:rsidRDefault="00AC60BF" w:rsidP="00AC60BF">
      <w:pPr>
        <w:spacing w:line="450" w:lineRule="auto"/>
        <w:ind w:right="4756"/>
        <w:rPr>
          <w:ins w:id="95" w:author="Michaela Herinkova" w:date="2023-06-19T16:21:00Z"/>
          <w:b/>
          <w:bCs/>
        </w:rPr>
      </w:pPr>
      <w:ins w:id="96" w:author="Michaela Herinkova" w:date="2023-06-19T16:21:00Z">
        <w:r w:rsidRPr="00453995">
          <w:rPr>
            <w:b/>
            <w:bCs/>
          </w:rPr>
          <w:t>1)</w:t>
        </w:r>
      </w:ins>
      <w:ins w:id="97" w:author="Geneviève Delajod" w:date="2023-07-27T13:29:00Z">
        <w:r w:rsidR="001B6E8C" w:rsidRPr="00453995">
          <w:rPr>
            <w:b/>
            <w:bCs/>
          </w:rPr>
          <w:tab/>
        </w:r>
      </w:ins>
      <w:ins w:id="98" w:author="Michaela Herinkova" w:date="2023-06-19T16:21:00Z">
        <w:r w:rsidRPr="00453995">
          <w:rPr>
            <w:b/>
            <w:bCs/>
          </w:rPr>
          <w:t xml:space="preserve">Officers of the session </w:t>
        </w:r>
      </w:ins>
    </w:p>
    <w:p w14:paraId="0AC044F8" w14:textId="77777777" w:rsidR="00F9384C" w:rsidRDefault="00AC60BF" w:rsidP="00AC60BF">
      <w:pPr>
        <w:spacing w:line="450" w:lineRule="auto"/>
        <w:ind w:right="4756"/>
        <w:rPr>
          <w:b/>
          <w:bCs/>
        </w:rPr>
      </w:pPr>
      <w:ins w:id="99" w:author="Michaela Herinkova" w:date="2023-06-19T16:21:00Z">
        <w:r w:rsidRPr="00453995">
          <w:rPr>
            <w:b/>
            <w:bCs/>
          </w:rPr>
          <w:t>2)</w:t>
        </w:r>
      </w:ins>
      <w:ins w:id="100" w:author="Geneviève Delajod" w:date="2023-07-27T13:30:00Z">
        <w:r w:rsidR="001B6E8C" w:rsidRPr="00453995">
          <w:rPr>
            <w:b/>
            <w:bCs/>
          </w:rPr>
          <w:tab/>
        </w:r>
      </w:ins>
      <w:ins w:id="101" w:author="Michaela Herinkova" w:date="2023-06-19T16:21:00Z">
        <w:r w:rsidRPr="00453995">
          <w:rPr>
            <w:b/>
            <w:bCs/>
          </w:rPr>
          <w:t>WMO Members within RA</w:t>
        </w:r>
      </w:ins>
    </w:p>
    <w:p w14:paraId="60266197" w14:textId="75A66010" w:rsidR="00AC60BF" w:rsidRPr="00453995" w:rsidRDefault="00AC60BF" w:rsidP="00AC60BF">
      <w:pPr>
        <w:spacing w:line="450" w:lineRule="auto"/>
        <w:ind w:right="4756"/>
      </w:pPr>
      <w:r w:rsidRPr="00453995">
        <w:br w:type="page"/>
      </w:r>
    </w:p>
    <w:p w14:paraId="0A627141" w14:textId="77777777" w:rsidR="00F9384C" w:rsidRPr="00453995" w:rsidRDefault="00F9384C" w:rsidP="00F9384C">
      <w:pPr>
        <w:spacing w:line="450" w:lineRule="auto"/>
        <w:ind w:right="4756"/>
        <w:rPr>
          <w:ins w:id="102" w:author="Michaela Herinkova" w:date="2023-06-19T16:21:00Z"/>
          <w:b/>
          <w:bCs/>
        </w:rPr>
      </w:pPr>
      <w:ins w:id="103" w:author="Michaela Herinkova" w:date="2023-06-19T16:21:00Z">
        <w:r w:rsidRPr="00453995">
          <w:rPr>
            <w:b/>
            <w:bCs/>
          </w:rPr>
          <w:t>1)</w:t>
        </w:r>
      </w:ins>
      <w:ins w:id="104" w:author="Geneviève Delajod" w:date="2023-07-27T13:29:00Z">
        <w:r w:rsidRPr="00453995">
          <w:rPr>
            <w:b/>
            <w:bCs/>
          </w:rPr>
          <w:tab/>
        </w:r>
      </w:ins>
      <w:ins w:id="105" w:author="Michaela Herinkova" w:date="2023-06-19T16:21:00Z">
        <w:r w:rsidRPr="00453995">
          <w:rPr>
            <w:b/>
            <w:bCs/>
          </w:rPr>
          <w:t xml:space="preserve">Officers of the session </w:t>
        </w:r>
      </w:ins>
    </w:p>
    <w:p w14:paraId="4210A39A" w14:textId="77777777" w:rsidR="00F9384C" w:rsidRDefault="008D6A0F" w:rsidP="008D6A0F">
      <w:pPr>
        <w:tabs>
          <w:tab w:val="center" w:pos="1025"/>
          <w:tab w:val="right" w:pos="8544"/>
        </w:tabs>
        <w:rPr>
          <w:b/>
          <w:bCs/>
        </w:rPr>
      </w:pPr>
      <w:ins w:id="106" w:author="Michaela Herinkova" w:date="2023-06-19T16:21:00Z">
        <w:r w:rsidRPr="00F9384C">
          <w:tab/>
        </w:r>
        <w:r w:rsidRPr="00F9384C">
          <w:rPr>
            <w:b/>
            <w:bCs/>
          </w:rPr>
          <w:t xml:space="preserve">Roar </w:t>
        </w:r>
        <w:proofErr w:type="spellStart"/>
        <w:r w:rsidRPr="00F9384C">
          <w:rPr>
            <w:b/>
            <w:bCs/>
          </w:rPr>
          <w:t>SKALIN</w:t>
        </w:r>
        <w:proofErr w:type="spellEnd"/>
        <w:r w:rsidRPr="00F9384C">
          <w:rPr>
            <w:b/>
            <w:bCs/>
          </w:rPr>
          <w:t xml:space="preserve"> </w:t>
        </w:r>
        <w:r w:rsidRPr="00F9384C">
          <w:tab/>
        </w:r>
        <w:r w:rsidRPr="00F9384C">
          <w:rPr>
            <w:b/>
            <w:bCs/>
          </w:rPr>
          <w:t>Acting President of RA VI</w:t>
        </w:r>
      </w:ins>
    </w:p>
    <w:p w14:paraId="4E7F6221" w14:textId="4DCCBA37" w:rsidR="008D6A0F" w:rsidRPr="00F9384C" w:rsidRDefault="008D6A0F" w:rsidP="008D6A0F">
      <w:pPr>
        <w:tabs>
          <w:tab w:val="center" w:pos="1025"/>
          <w:tab w:val="right" w:pos="8544"/>
        </w:tabs>
        <w:rPr>
          <w:ins w:id="107" w:author="Michaela Herinkova" w:date="2023-06-19T16:21:00Z"/>
        </w:rPr>
      </w:pPr>
      <w:ins w:id="108" w:author="Michaela Herinkova" w:date="2023-06-19T16:21:00Z">
        <w:r w:rsidRPr="00F9384C">
          <w:br w:type="page"/>
        </w:r>
      </w:ins>
    </w:p>
    <w:p w14:paraId="1036CA3A" w14:textId="77777777" w:rsidR="00972817" w:rsidRDefault="00972817" w:rsidP="00972817">
      <w:pPr>
        <w:spacing w:line="450" w:lineRule="auto"/>
        <w:ind w:right="4756"/>
        <w:rPr>
          <w:ins w:id="109" w:author="Geneviève Delajod" w:date="2023-07-27T13:34:00Z"/>
          <w:b/>
          <w:bCs/>
        </w:rPr>
      </w:pPr>
      <w:ins w:id="110" w:author="Geneviève Delajod" w:date="2023-07-27T13:34:00Z">
        <w:r w:rsidRPr="00453995">
          <w:rPr>
            <w:b/>
            <w:bCs/>
          </w:rPr>
          <w:t>2)</w:t>
        </w:r>
        <w:r w:rsidRPr="00453995">
          <w:rPr>
            <w:b/>
            <w:bCs/>
          </w:rPr>
          <w:tab/>
          <w:t>WMO Members within RA</w:t>
        </w:r>
      </w:ins>
    </w:p>
    <w:p w14:paraId="012B39CF" w14:textId="07C50BB9" w:rsidR="008D6A0F" w:rsidRPr="008A2062" w:rsidRDefault="008D6A0F" w:rsidP="008A2062">
      <w:pPr>
        <w:tabs>
          <w:tab w:val="left" w:pos="5670"/>
        </w:tabs>
        <w:spacing w:after="268"/>
        <w:ind w:right="-2171"/>
        <w:rPr>
          <w:ins w:id="111" w:author="Michaela Herinkova" w:date="2023-06-19T16:21:00Z"/>
          <w:b/>
          <w:bCs/>
          <w:lang w:val="en-US"/>
        </w:rPr>
      </w:pPr>
      <w:ins w:id="112" w:author="Michaela Herinkova" w:date="2023-06-19T16:21:00Z">
        <w:r w:rsidRPr="008A2062">
          <w:rPr>
            <w:b/>
            <w:bCs/>
            <w:lang w:val="en-US"/>
          </w:rPr>
          <w:t>Albania</w:t>
        </w:r>
      </w:ins>
    </w:p>
    <w:p w14:paraId="72556282" w14:textId="35EF6378" w:rsidR="008D6A0F" w:rsidRPr="00F9384C" w:rsidRDefault="008D6A0F" w:rsidP="008A2062">
      <w:pPr>
        <w:tabs>
          <w:tab w:val="left" w:pos="5670"/>
        </w:tabs>
        <w:spacing w:after="268"/>
        <w:ind w:left="284" w:right="-2171"/>
        <w:rPr>
          <w:ins w:id="113" w:author="Michaela Herinkova" w:date="2023-06-19T16:21:00Z"/>
          <w:b/>
          <w:bCs/>
          <w:lang w:val="es-ES"/>
        </w:rPr>
      </w:pPr>
      <w:proofErr w:type="spellStart"/>
      <w:ins w:id="114" w:author="Michaela Herinkova" w:date="2023-06-19T16:21:00Z">
        <w:r w:rsidRPr="00F9384C">
          <w:rPr>
            <w:b/>
            <w:bCs/>
            <w:lang w:val="es-ES"/>
          </w:rPr>
          <w:t>Ylber</w:t>
        </w:r>
        <w:proofErr w:type="spellEnd"/>
        <w:r w:rsidRPr="00F9384C">
          <w:rPr>
            <w:b/>
            <w:bCs/>
            <w:lang w:val="es-ES"/>
          </w:rPr>
          <w:t xml:space="preserve"> </w:t>
        </w:r>
        <w:proofErr w:type="spellStart"/>
        <w:r w:rsidRPr="00F9384C">
          <w:rPr>
            <w:b/>
            <w:bCs/>
            <w:lang w:val="es-ES"/>
          </w:rPr>
          <w:t>MUCEKU</w:t>
        </w:r>
        <w:proofErr w:type="spellEnd"/>
        <w:r w:rsidRPr="00F9384C">
          <w:rPr>
            <w:b/>
            <w:bCs/>
            <w:lang w:val="es-ES"/>
          </w:rPr>
          <w:t xml:space="preserve"> (Online) </w:t>
        </w:r>
        <w:r w:rsidRPr="00F9384C">
          <w:tab/>
        </w:r>
        <w:r w:rsidRPr="00F9384C">
          <w:rPr>
            <w:b/>
            <w:bCs/>
            <w:lang w:val="es-ES"/>
          </w:rPr>
          <w:t xml:space="preserve">Principal </w:t>
        </w:r>
        <w:proofErr w:type="spellStart"/>
        <w:r w:rsidRPr="00F9384C">
          <w:rPr>
            <w:b/>
            <w:bCs/>
            <w:lang w:val="es-ES"/>
          </w:rPr>
          <w:t>Delegate</w:t>
        </w:r>
        <w:proofErr w:type="spellEnd"/>
      </w:ins>
    </w:p>
    <w:p w14:paraId="50B10ACA" w14:textId="2BCBE173" w:rsidR="008D6A0F" w:rsidRPr="00F9384C" w:rsidRDefault="008D6A0F" w:rsidP="008A2062">
      <w:pPr>
        <w:tabs>
          <w:tab w:val="left" w:pos="5670"/>
        </w:tabs>
        <w:spacing w:after="268"/>
        <w:ind w:left="284" w:right="-2171"/>
        <w:rPr>
          <w:ins w:id="115" w:author="Michaela Herinkova" w:date="2023-06-19T16:21:00Z"/>
          <w:b/>
          <w:bCs/>
          <w:lang w:val="es-ES"/>
        </w:rPr>
      </w:pPr>
      <w:proofErr w:type="spellStart"/>
      <w:ins w:id="116" w:author="Michaela Herinkova" w:date="2023-06-19T16:21:00Z">
        <w:r w:rsidRPr="00F9384C">
          <w:rPr>
            <w:b/>
            <w:bCs/>
            <w:lang w:val="es-ES"/>
          </w:rPr>
          <w:t>Ravesa</w:t>
        </w:r>
        <w:proofErr w:type="spellEnd"/>
        <w:r w:rsidRPr="00F9384C">
          <w:rPr>
            <w:b/>
            <w:bCs/>
            <w:lang w:val="es-ES"/>
          </w:rPr>
          <w:t xml:space="preserve"> </w:t>
        </w:r>
        <w:proofErr w:type="spellStart"/>
        <w:r w:rsidRPr="00F9384C">
          <w:rPr>
            <w:b/>
            <w:bCs/>
            <w:lang w:val="es-ES"/>
          </w:rPr>
          <w:t>LLESHI</w:t>
        </w:r>
        <w:proofErr w:type="spellEnd"/>
        <w:r w:rsidRPr="00F9384C">
          <w:rPr>
            <w:b/>
            <w:bCs/>
            <w:lang w:val="es-ES"/>
          </w:rPr>
          <w:t xml:space="preserve"> (Ms) </w:t>
        </w:r>
        <w:r w:rsidRPr="00F9384C">
          <w:tab/>
        </w:r>
        <w:proofErr w:type="spellStart"/>
        <w:r w:rsidRPr="00F9384C">
          <w:rPr>
            <w:b/>
            <w:bCs/>
            <w:lang w:val="es-ES"/>
          </w:rPr>
          <w:t>Alternate</w:t>
        </w:r>
        <w:proofErr w:type="spellEnd"/>
      </w:ins>
    </w:p>
    <w:p w14:paraId="32F7CC9D" w14:textId="5B55148B" w:rsidR="008D6A0F" w:rsidRPr="00F9384C" w:rsidRDefault="008D6A0F" w:rsidP="008A2062">
      <w:pPr>
        <w:tabs>
          <w:tab w:val="left" w:pos="5670"/>
        </w:tabs>
        <w:spacing w:after="268"/>
        <w:ind w:left="284" w:right="-2171"/>
        <w:rPr>
          <w:ins w:id="117" w:author="Michaela Herinkova" w:date="2023-06-19T16:21:00Z"/>
          <w:b/>
          <w:bCs/>
          <w:lang w:val="es-ES"/>
        </w:rPr>
      </w:pPr>
      <w:ins w:id="118" w:author="Michaela Herinkova" w:date="2023-06-19T16:21:00Z">
        <w:r w:rsidRPr="00F9384C">
          <w:rPr>
            <w:b/>
            <w:bCs/>
            <w:lang w:val="es-ES"/>
          </w:rPr>
          <w:t>Artan FIDA</w:t>
        </w:r>
        <w:r w:rsidRPr="00F9384C">
          <w:tab/>
        </w:r>
        <w:proofErr w:type="spellStart"/>
        <w:r w:rsidRPr="00F9384C">
          <w:rPr>
            <w:b/>
            <w:bCs/>
            <w:lang w:val="es-ES"/>
          </w:rPr>
          <w:t>Delegate</w:t>
        </w:r>
        <w:proofErr w:type="spellEnd"/>
      </w:ins>
    </w:p>
    <w:p w14:paraId="677165B8" w14:textId="1E4DB4DE" w:rsidR="008D6A0F" w:rsidRPr="00F9384C" w:rsidRDefault="008D6A0F" w:rsidP="008A2062">
      <w:pPr>
        <w:tabs>
          <w:tab w:val="left" w:pos="5670"/>
        </w:tabs>
        <w:spacing w:after="268"/>
        <w:ind w:right="-2171"/>
        <w:rPr>
          <w:ins w:id="119" w:author="Michaela Herinkova" w:date="2023-06-19T16:21:00Z"/>
          <w:b/>
          <w:bCs/>
          <w:lang w:val="es-ES"/>
        </w:rPr>
      </w:pPr>
      <w:ins w:id="120" w:author="Michaela Herinkova" w:date="2023-06-19T16:21:00Z">
        <w:r w:rsidRPr="00F9384C">
          <w:rPr>
            <w:b/>
            <w:bCs/>
            <w:lang w:val="es-ES"/>
          </w:rPr>
          <w:t>Andorra</w:t>
        </w:r>
      </w:ins>
    </w:p>
    <w:p w14:paraId="04583703" w14:textId="4601F71E" w:rsidR="008D6A0F" w:rsidRPr="00F9384C" w:rsidRDefault="008D6A0F" w:rsidP="008A2062">
      <w:pPr>
        <w:tabs>
          <w:tab w:val="left" w:pos="5670"/>
        </w:tabs>
        <w:spacing w:after="268"/>
        <w:ind w:left="284" w:right="-2171"/>
        <w:rPr>
          <w:ins w:id="121" w:author="Michaela Herinkova" w:date="2023-06-19T16:21:00Z"/>
          <w:b/>
          <w:bCs/>
          <w:lang w:val="es-ES"/>
        </w:rPr>
      </w:pPr>
      <w:ins w:id="122" w:author="Michaela Herinkova" w:date="2023-06-19T16:21:00Z">
        <w:r w:rsidRPr="00F9384C">
          <w:rPr>
            <w:b/>
            <w:bCs/>
            <w:lang w:val="es-ES"/>
          </w:rPr>
          <w:t xml:space="preserve">Cristina </w:t>
        </w:r>
        <w:proofErr w:type="spellStart"/>
        <w:r w:rsidRPr="00F9384C">
          <w:rPr>
            <w:b/>
            <w:bCs/>
            <w:lang w:val="es-ES"/>
          </w:rPr>
          <w:t>PEREZ</w:t>
        </w:r>
        <w:proofErr w:type="spellEnd"/>
        <w:r w:rsidRPr="00F9384C">
          <w:rPr>
            <w:b/>
            <w:bCs/>
            <w:lang w:val="es-ES"/>
          </w:rPr>
          <w:t xml:space="preserve"> (Ms) </w:t>
        </w:r>
        <w:r w:rsidRPr="00F9384C">
          <w:tab/>
        </w:r>
        <w:proofErr w:type="spellStart"/>
        <w:r w:rsidRPr="00F9384C">
          <w:rPr>
            <w:b/>
            <w:bCs/>
            <w:lang w:val="es-ES"/>
          </w:rPr>
          <w:t>Alternate</w:t>
        </w:r>
        <w:proofErr w:type="spellEnd"/>
      </w:ins>
    </w:p>
    <w:p w14:paraId="47432889" w14:textId="762D0A93" w:rsidR="008D6A0F" w:rsidRPr="00F9384C" w:rsidRDefault="008D6A0F" w:rsidP="008A2062">
      <w:pPr>
        <w:tabs>
          <w:tab w:val="left" w:pos="5670"/>
        </w:tabs>
        <w:spacing w:after="268"/>
        <w:ind w:left="284" w:right="-2171"/>
        <w:rPr>
          <w:ins w:id="123" w:author="Michaela Herinkova" w:date="2023-06-19T16:21:00Z"/>
          <w:b/>
          <w:bCs/>
          <w:lang w:val="es-ES"/>
        </w:rPr>
      </w:pPr>
      <w:ins w:id="124" w:author="Michaela Herinkova" w:date="2023-06-19T16:21:00Z">
        <w:r w:rsidRPr="00F9384C">
          <w:rPr>
            <w:b/>
            <w:bCs/>
            <w:lang w:val="es-ES"/>
          </w:rPr>
          <w:t xml:space="preserve">Guillem MARTIN </w:t>
        </w:r>
        <w:r w:rsidRPr="008A2062">
          <w:rPr>
            <w:b/>
            <w:bCs/>
            <w:lang w:val="es-ES"/>
          </w:rPr>
          <w:tab/>
        </w:r>
        <w:proofErr w:type="spellStart"/>
        <w:r w:rsidRPr="00F9384C">
          <w:rPr>
            <w:b/>
            <w:bCs/>
            <w:lang w:val="es-ES"/>
          </w:rPr>
          <w:t>Delegate</w:t>
        </w:r>
        <w:proofErr w:type="spellEnd"/>
        <w:r w:rsidRPr="00F9384C">
          <w:rPr>
            <w:b/>
            <w:bCs/>
            <w:lang w:val="es-ES"/>
          </w:rPr>
          <w:t xml:space="preserve"> </w:t>
        </w:r>
      </w:ins>
    </w:p>
    <w:p w14:paraId="7676DD51" w14:textId="4352D4E7" w:rsidR="008D6A0F" w:rsidRPr="00F9384C" w:rsidRDefault="008D6A0F" w:rsidP="008A2062">
      <w:pPr>
        <w:tabs>
          <w:tab w:val="left" w:pos="5670"/>
        </w:tabs>
        <w:spacing w:after="268"/>
        <w:ind w:left="284" w:right="-2171"/>
        <w:rPr>
          <w:ins w:id="125" w:author="Michaela Herinkova" w:date="2023-06-19T16:21:00Z"/>
          <w:b/>
          <w:bCs/>
          <w:lang w:val="es-ES"/>
        </w:rPr>
      </w:pPr>
      <w:ins w:id="126" w:author="Michaela Herinkova" w:date="2023-06-19T16:21:00Z">
        <w:r w:rsidRPr="00F9384C">
          <w:rPr>
            <w:b/>
            <w:bCs/>
            <w:lang w:val="es-ES"/>
          </w:rPr>
          <w:t xml:space="preserve">Lucia RIVERO (Ms) (Online) </w:t>
        </w:r>
        <w:r w:rsidRPr="008A2062">
          <w:rPr>
            <w:b/>
            <w:bCs/>
            <w:lang w:val="es-ES"/>
          </w:rPr>
          <w:tab/>
        </w:r>
        <w:proofErr w:type="spellStart"/>
        <w:r w:rsidRPr="00F9384C">
          <w:rPr>
            <w:b/>
            <w:bCs/>
            <w:lang w:val="es-ES"/>
          </w:rPr>
          <w:t>Delegate</w:t>
        </w:r>
        <w:proofErr w:type="spellEnd"/>
      </w:ins>
    </w:p>
    <w:p w14:paraId="49156C8E" w14:textId="0B984B7E" w:rsidR="008D6A0F" w:rsidRPr="00F9384C" w:rsidRDefault="008D6A0F" w:rsidP="008A2062">
      <w:pPr>
        <w:tabs>
          <w:tab w:val="left" w:pos="5670"/>
        </w:tabs>
        <w:spacing w:after="268"/>
        <w:ind w:left="284" w:right="-2171"/>
        <w:rPr>
          <w:ins w:id="127" w:author="Michaela Herinkova" w:date="2023-06-19T16:21:00Z"/>
          <w:b/>
          <w:bCs/>
          <w:lang w:val="es-ES"/>
        </w:rPr>
      </w:pPr>
      <w:ins w:id="128" w:author="Michaela Herinkova" w:date="2023-06-19T16:21:00Z">
        <w:r w:rsidRPr="00F9384C">
          <w:rPr>
            <w:b/>
            <w:bCs/>
            <w:lang w:val="es-ES"/>
          </w:rPr>
          <w:t xml:space="preserve">Gemma </w:t>
        </w:r>
        <w:proofErr w:type="spellStart"/>
        <w:r w:rsidRPr="00F9384C">
          <w:rPr>
            <w:b/>
            <w:bCs/>
            <w:lang w:val="es-ES"/>
          </w:rPr>
          <w:t>SINFREU</w:t>
        </w:r>
        <w:proofErr w:type="spellEnd"/>
        <w:r w:rsidRPr="00F9384C">
          <w:rPr>
            <w:b/>
            <w:bCs/>
            <w:lang w:val="es-ES"/>
          </w:rPr>
          <w:t xml:space="preserve"> (Ms)</w:t>
        </w:r>
        <w:r w:rsidRPr="008A2062">
          <w:rPr>
            <w:b/>
            <w:bCs/>
            <w:lang w:val="es-ES"/>
          </w:rPr>
          <w:tab/>
        </w:r>
        <w:proofErr w:type="spellStart"/>
        <w:r w:rsidRPr="00F9384C">
          <w:rPr>
            <w:b/>
            <w:bCs/>
            <w:lang w:val="es-ES"/>
          </w:rPr>
          <w:t>Delegate</w:t>
        </w:r>
        <w:proofErr w:type="spellEnd"/>
      </w:ins>
    </w:p>
    <w:p w14:paraId="55F24E70" w14:textId="73857376" w:rsidR="008D6A0F" w:rsidRPr="00F9384C" w:rsidRDefault="008D6A0F" w:rsidP="008A2062">
      <w:pPr>
        <w:tabs>
          <w:tab w:val="left" w:pos="5670"/>
        </w:tabs>
        <w:spacing w:after="268"/>
        <w:ind w:right="-2171"/>
        <w:rPr>
          <w:ins w:id="129" w:author="Michaela Herinkova" w:date="2023-06-19T16:21:00Z"/>
          <w:b/>
          <w:bCs/>
          <w:lang w:val="es-ES"/>
        </w:rPr>
      </w:pPr>
      <w:ins w:id="130" w:author="Michaela Herinkova" w:date="2023-06-19T16:21:00Z">
        <w:r w:rsidRPr="00F9384C">
          <w:rPr>
            <w:b/>
            <w:bCs/>
            <w:lang w:val="es-ES"/>
          </w:rPr>
          <w:t>Armenia</w:t>
        </w:r>
      </w:ins>
    </w:p>
    <w:p w14:paraId="4BB80A22" w14:textId="732F0B16" w:rsidR="008D6A0F" w:rsidRPr="00F9384C" w:rsidRDefault="008D6A0F" w:rsidP="008A2062">
      <w:pPr>
        <w:tabs>
          <w:tab w:val="left" w:pos="5670"/>
        </w:tabs>
        <w:spacing w:after="268"/>
        <w:ind w:left="284" w:right="-2171"/>
        <w:rPr>
          <w:ins w:id="131" w:author="Michaela Herinkova" w:date="2023-06-19T16:21:00Z"/>
          <w:b/>
          <w:bCs/>
          <w:lang w:val="es-ES"/>
        </w:rPr>
      </w:pPr>
      <w:proofErr w:type="spellStart"/>
      <w:ins w:id="132" w:author="Michaela Herinkova" w:date="2023-06-19T16:21:00Z">
        <w:r w:rsidRPr="00F9384C">
          <w:rPr>
            <w:b/>
            <w:bCs/>
            <w:lang w:val="es-ES"/>
          </w:rPr>
          <w:t>Levon</w:t>
        </w:r>
        <w:proofErr w:type="spellEnd"/>
        <w:r w:rsidRPr="00F9384C">
          <w:rPr>
            <w:b/>
            <w:bCs/>
            <w:lang w:val="es-ES"/>
          </w:rPr>
          <w:t xml:space="preserve"> </w:t>
        </w:r>
        <w:proofErr w:type="spellStart"/>
        <w:r w:rsidRPr="00F9384C">
          <w:rPr>
            <w:b/>
            <w:bCs/>
            <w:lang w:val="es-ES"/>
          </w:rPr>
          <w:t>AZIZYAN</w:t>
        </w:r>
        <w:proofErr w:type="spellEnd"/>
        <w:r w:rsidRPr="00F9384C">
          <w:tab/>
        </w:r>
        <w:r w:rsidRPr="00F9384C">
          <w:rPr>
            <w:b/>
            <w:bCs/>
            <w:lang w:val="es-ES"/>
          </w:rPr>
          <w:t xml:space="preserve">Principal </w:t>
        </w:r>
        <w:proofErr w:type="spellStart"/>
        <w:r w:rsidRPr="00F9384C">
          <w:rPr>
            <w:b/>
            <w:bCs/>
            <w:lang w:val="es-ES"/>
          </w:rPr>
          <w:t>Delegate</w:t>
        </w:r>
        <w:proofErr w:type="spellEnd"/>
      </w:ins>
    </w:p>
    <w:p w14:paraId="6E69A652" w14:textId="4661548E" w:rsidR="008D6A0F" w:rsidRPr="00F9384C" w:rsidRDefault="008D6A0F" w:rsidP="008A2062">
      <w:pPr>
        <w:tabs>
          <w:tab w:val="left" w:pos="5670"/>
        </w:tabs>
        <w:spacing w:after="268"/>
        <w:ind w:left="284" w:right="-2171"/>
        <w:rPr>
          <w:ins w:id="133" w:author="Michaela Herinkova" w:date="2023-06-19T16:21:00Z"/>
          <w:b/>
          <w:bCs/>
          <w:lang w:val="es-ES"/>
        </w:rPr>
      </w:pPr>
      <w:ins w:id="134" w:author="Michaela Herinkova" w:date="2023-06-19T16:21:00Z">
        <w:r w:rsidRPr="00F9384C">
          <w:rPr>
            <w:b/>
            <w:bCs/>
            <w:lang w:val="es-ES"/>
          </w:rPr>
          <w:t xml:space="preserve">Valentina </w:t>
        </w:r>
        <w:proofErr w:type="spellStart"/>
        <w:r w:rsidRPr="00F9384C">
          <w:rPr>
            <w:b/>
            <w:bCs/>
            <w:lang w:val="es-ES"/>
          </w:rPr>
          <w:t>GRIGORYAN</w:t>
        </w:r>
        <w:proofErr w:type="spellEnd"/>
        <w:r w:rsidRPr="00F9384C">
          <w:rPr>
            <w:b/>
            <w:bCs/>
            <w:lang w:val="es-ES"/>
          </w:rPr>
          <w:t xml:space="preserve"> (Ms)</w:t>
        </w:r>
        <w:r w:rsidRPr="008A2062">
          <w:rPr>
            <w:b/>
            <w:bCs/>
            <w:lang w:val="es-ES"/>
          </w:rPr>
          <w:tab/>
        </w:r>
        <w:proofErr w:type="spellStart"/>
        <w:r w:rsidRPr="00F9384C">
          <w:rPr>
            <w:b/>
            <w:bCs/>
            <w:lang w:val="es-ES"/>
          </w:rPr>
          <w:t>Alternate</w:t>
        </w:r>
        <w:proofErr w:type="spellEnd"/>
      </w:ins>
    </w:p>
    <w:p w14:paraId="661E8E2C" w14:textId="17C50745" w:rsidR="008D6A0F" w:rsidRPr="00F9384C" w:rsidRDefault="008D6A0F" w:rsidP="008A2062">
      <w:pPr>
        <w:tabs>
          <w:tab w:val="left" w:pos="5670"/>
        </w:tabs>
        <w:spacing w:after="268"/>
        <w:ind w:right="-2171"/>
        <w:rPr>
          <w:ins w:id="135" w:author="Michaela Herinkova" w:date="2023-06-19T16:21:00Z"/>
          <w:b/>
          <w:bCs/>
          <w:lang w:val="es-ES"/>
        </w:rPr>
      </w:pPr>
      <w:ins w:id="136" w:author="Michaela Herinkova" w:date="2023-06-19T16:21:00Z">
        <w:r w:rsidRPr="00F9384C">
          <w:rPr>
            <w:b/>
            <w:bCs/>
            <w:lang w:val="es-ES"/>
          </w:rPr>
          <w:t>Austria</w:t>
        </w:r>
      </w:ins>
    </w:p>
    <w:p w14:paraId="3D412DE3" w14:textId="25B372E8" w:rsidR="008D6A0F" w:rsidRPr="00F9384C" w:rsidRDefault="008D6A0F" w:rsidP="008A2062">
      <w:pPr>
        <w:tabs>
          <w:tab w:val="left" w:pos="5670"/>
        </w:tabs>
        <w:spacing w:after="268"/>
        <w:ind w:left="284" w:right="-2171"/>
        <w:rPr>
          <w:ins w:id="137" w:author="Michaela Herinkova" w:date="2023-06-19T16:21:00Z"/>
          <w:b/>
          <w:bCs/>
          <w:lang w:val="es-ES"/>
        </w:rPr>
      </w:pPr>
      <w:ins w:id="138" w:author="Michaela Herinkova" w:date="2023-06-19T16:21:00Z">
        <w:r w:rsidRPr="00F9384C">
          <w:rPr>
            <w:b/>
            <w:bCs/>
            <w:lang w:val="es-ES"/>
          </w:rPr>
          <w:t xml:space="preserve">Andreas </w:t>
        </w:r>
        <w:proofErr w:type="spellStart"/>
        <w:r w:rsidRPr="00F9384C">
          <w:rPr>
            <w:b/>
            <w:bCs/>
            <w:lang w:val="es-ES"/>
          </w:rPr>
          <w:t>SCHAFFHAUSER</w:t>
        </w:r>
        <w:proofErr w:type="spellEnd"/>
        <w:r w:rsidRPr="00F9384C">
          <w:tab/>
        </w:r>
        <w:proofErr w:type="spellStart"/>
        <w:r w:rsidRPr="00F9384C">
          <w:rPr>
            <w:b/>
            <w:bCs/>
            <w:lang w:val="es-ES"/>
          </w:rPr>
          <w:t>Delegate</w:t>
        </w:r>
        <w:proofErr w:type="spellEnd"/>
      </w:ins>
    </w:p>
    <w:p w14:paraId="088A39A1" w14:textId="709B0E85" w:rsidR="008D6A0F" w:rsidRPr="00F9384C" w:rsidRDefault="008D6A0F" w:rsidP="008A2062">
      <w:pPr>
        <w:tabs>
          <w:tab w:val="left" w:pos="5670"/>
        </w:tabs>
        <w:spacing w:after="268"/>
        <w:ind w:right="-2171"/>
        <w:rPr>
          <w:ins w:id="139" w:author="Michaela Herinkova" w:date="2023-06-19T16:21:00Z"/>
          <w:b/>
          <w:bCs/>
          <w:lang w:val="es-ES"/>
        </w:rPr>
      </w:pPr>
      <w:proofErr w:type="spellStart"/>
      <w:ins w:id="140" w:author="Michaela Herinkova" w:date="2023-06-19T16:21:00Z">
        <w:r w:rsidRPr="00F9384C">
          <w:rPr>
            <w:b/>
            <w:bCs/>
            <w:lang w:val="es-ES"/>
          </w:rPr>
          <w:t>Azerbaijan</w:t>
        </w:r>
        <w:proofErr w:type="spellEnd"/>
      </w:ins>
    </w:p>
    <w:p w14:paraId="39D19900" w14:textId="0648E5A7" w:rsidR="008D6A0F" w:rsidRPr="00F9384C" w:rsidRDefault="008D6A0F" w:rsidP="008A2062">
      <w:pPr>
        <w:tabs>
          <w:tab w:val="left" w:pos="5670"/>
        </w:tabs>
        <w:spacing w:after="268"/>
        <w:ind w:left="284" w:right="-2171"/>
        <w:rPr>
          <w:ins w:id="141" w:author="Michaela Herinkova" w:date="2023-06-19T16:21:00Z"/>
          <w:b/>
          <w:bCs/>
          <w:lang w:val="es-ES"/>
        </w:rPr>
      </w:pPr>
      <w:proofErr w:type="spellStart"/>
      <w:ins w:id="142" w:author="Michaela Herinkova" w:date="2023-06-19T16:21:00Z">
        <w:r w:rsidRPr="00F9384C">
          <w:rPr>
            <w:b/>
            <w:bCs/>
            <w:lang w:val="es-ES"/>
          </w:rPr>
          <w:t>Rafiq</w:t>
        </w:r>
        <w:proofErr w:type="spellEnd"/>
        <w:r w:rsidRPr="00F9384C">
          <w:rPr>
            <w:b/>
            <w:bCs/>
            <w:lang w:val="es-ES"/>
          </w:rPr>
          <w:t xml:space="preserve"> </w:t>
        </w:r>
        <w:proofErr w:type="spellStart"/>
        <w:r w:rsidRPr="00F9384C">
          <w:rPr>
            <w:b/>
            <w:bCs/>
            <w:lang w:val="es-ES"/>
          </w:rPr>
          <w:t>VERDIYEV</w:t>
        </w:r>
        <w:proofErr w:type="spellEnd"/>
        <w:r w:rsidRPr="00F9384C">
          <w:tab/>
        </w:r>
        <w:proofErr w:type="spellStart"/>
        <w:r w:rsidRPr="00F9384C">
          <w:rPr>
            <w:b/>
            <w:bCs/>
            <w:lang w:val="es-ES"/>
          </w:rPr>
          <w:t>Delegate</w:t>
        </w:r>
        <w:proofErr w:type="spellEnd"/>
      </w:ins>
    </w:p>
    <w:p w14:paraId="38E761BA" w14:textId="49F8AF7E" w:rsidR="008D6A0F" w:rsidRPr="00F9384C" w:rsidRDefault="008D6A0F" w:rsidP="008A2062">
      <w:pPr>
        <w:tabs>
          <w:tab w:val="left" w:pos="5670"/>
        </w:tabs>
        <w:spacing w:after="268"/>
        <w:ind w:right="-2171"/>
        <w:rPr>
          <w:ins w:id="143" w:author="Michaela Herinkova" w:date="2023-06-19T16:21:00Z"/>
          <w:b/>
          <w:bCs/>
          <w:lang w:val="es-ES"/>
        </w:rPr>
      </w:pPr>
      <w:proofErr w:type="spellStart"/>
      <w:ins w:id="144" w:author="Michaela Herinkova" w:date="2023-06-19T16:21:00Z">
        <w:r w:rsidRPr="00F9384C">
          <w:rPr>
            <w:b/>
            <w:bCs/>
            <w:lang w:val="es-ES"/>
          </w:rPr>
          <w:t>Belarus</w:t>
        </w:r>
        <w:proofErr w:type="spellEnd"/>
      </w:ins>
    </w:p>
    <w:p w14:paraId="1F9CF669" w14:textId="51DA703D" w:rsidR="008D6A0F" w:rsidRPr="00F9384C" w:rsidRDefault="008D6A0F" w:rsidP="008A2062">
      <w:pPr>
        <w:tabs>
          <w:tab w:val="left" w:pos="5670"/>
        </w:tabs>
        <w:spacing w:after="268"/>
        <w:ind w:left="284" w:right="-2171"/>
        <w:rPr>
          <w:ins w:id="145" w:author="Michaela Herinkova" w:date="2023-06-19T16:21:00Z"/>
          <w:b/>
          <w:bCs/>
          <w:lang w:val="es-ES"/>
        </w:rPr>
      </w:pPr>
      <w:proofErr w:type="spellStart"/>
      <w:ins w:id="146" w:author="Michaela Herinkova" w:date="2023-06-19T16:21:00Z">
        <w:r w:rsidRPr="00F9384C">
          <w:rPr>
            <w:b/>
            <w:bCs/>
            <w:lang w:val="es-ES"/>
          </w:rPr>
          <w:t>Larysa</w:t>
        </w:r>
        <w:proofErr w:type="spellEnd"/>
        <w:r w:rsidRPr="00F9384C">
          <w:rPr>
            <w:b/>
            <w:bCs/>
            <w:lang w:val="es-ES"/>
          </w:rPr>
          <w:t xml:space="preserve"> </w:t>
        </w:r>
        <w:proofErr w:type="spellStart"/>
        <w:r w:rsidRPr="00F9384C">
          <w:rPr>
            <w:b/>
            <w:bCs/>
            <w:lang w:val="es-ES"/>
          </w:rPr>
          <w:t>BELSKAYA</w:t>
        </w:r>
        <w:proofErr w:type="spellEnd"/>
        <w:r w:rsidRPr="00F9384C">
          <w:rPr>
            <w:b/>
            <w:bCs/>
            <w:lang w:val="es-ES"/>
          </w:rPr>
          <w:t xml:space="preserve"> (Ms)</w:t>
        </w:r>
        <w:r w:rsidRPr="00F9384C">
          <w:tab/>
        </w:r>
        <w:proofErr w:type="spellStart"/>
        <w:r w:rsidRPr="00F9384C">
          <w:rPr>
            <w:b/>
            <w:bCs/>
            <w:lang w:val="es-ES"/>
          </w:rPr>
          <w:t>Delegate</w:t>
        </w:r>
        <w:proofErr w:type="spellEnd"/>
      </w:ins>
    </w:p>
    <w:p w14:paraId="63A5EBD1" w14:textId="46002EBC" w:rsidR="008D6A0F" w:rsidRPr="00F9384C" w:rsidRDefault="008D6A0F" w:rsidP="008A2062">
      <w:pPr>
        <w:tabs>
          <w:tab w:val="left" w:pos="5670"/>
        </w:tabs>
        <w:spacing w:after="268"/>
        <w:ind w:left="284" w:right="-2171"/>
        <w:rPr>
          <w:ins w:id="147" w:author="Michaela Herinkova" w:date="2023-06-19T16:21:00Z"/>
          <w:b/>
          <w:bCs/>
          <w:lang w:val="es-ES"/>
        </w:rPr>
      </w:pPr>
      <w:proofErr w:type="spellStart"/>
      <w:ins w:id="148" w:author="Michaela Herinkova" w:date="2023-06-19T16:21:00Z">
        <w:r w:rsidRPr="00F9384C">
          <w:rPr>
            <w:b/>
            <w:bCs/>
            <w:lang w:val="es-ES"/>
          </w:rPr>
          <w:t>Ina</w:t>
        </w:r>
        <w:proofErr w:type="spellEnd"/>
        <w:r w:rsidRPr="00F9384C">
          <w:rPr>
            <w:b/>
            <w:bCs/>
            <w:lang w:val="es-ES"/>
          </w:rPr>
          <w:t xml:space="preserve"> </w:t>
        </w:r>
        <w:proofErr w:type="spellStart"/>
        <w:r w:rsidRPr="00F9384C">
          <w:rPr>
            <w:b/>
            <w:bCs/>
            <w:lang w:val="es-ES"/>
          </w:rPr>
          <w:t>VASILEUSKAYA</w:t>
        </w:r>
        <w:proofErr w:type="spellEnd"/>
        <w:r w:rsidRPr="00F9384C">
          <w:rPr>
            <w:b/>
            <w:bCs/>
            <w:lang w:val="es-ES"/>
          </w:rPr>
          <w:t xml:space="preserve"> (Ms)</w:t>
        </w:r>
        <w:r w:rsidRPr="008A2062">
          <w:rPr>
            <w:b/>
            <w:bCs/>
            <w:lang w:val="es-ES"/>
          </w:rPr>
          <w:tab/>
        </w:r>
        <w:proofErr w:type="spellStart"/>
        <w:r w:rsidRPr="00F9384C">
          <w:rPr>
            <w:b/>
            <w:bCs/>
            <w:lang w:val="es-ES"/>
          </w:rPr>
          <w:t>Delegate</w:t>
        </w:r>
        <w:proofErr w:type="spellEnd"/>
      </w:ins>
    </w:p>
    <w:p w14:paraId="6F548A50" w14:textId="2F84AF71" w:rsidR="008D6A0F" w:rsidRPr="00F9384C" w:rsidRDefault="008D6A0F" w:rsidP="008A2062">
      <w:pPr>
        <w:tabs>
          <w:tab w:val="left" w:pos="5670"/>
        </w:tabs>
        <w:spacing w:after="268"/>
        <w:ind w:right="-2171"/>
        <w:rPr>
          <w:ins w:id="149" w:author="Michaela Herinkova" w:date="2023-06-19T16:21:00Z"/>
          <w:b/>
          <w:bCs/>
          <w:lang w:val="es-ES"/>
        </w:rPr>
      </w:pPr>
      <w:proofErr w:type="spellStart"/>
      <w:ins w:id="150" w:author="Michaela Herinkova" w:date="2023-06-19T16:21:00Z">
        <w:r w:rsidRPr="00F9384C">
          <w:rPr>
            <w:b/>
            <w:bCs/>
            <w:lang w:val="es-ES"/>
          </w:rPr>
          <w:t>Belgium</w:t>
        </w:r>
        <w:proofErr w:type="spellEnd"/>
      </w:ins>
    </w:p>
    <w:p w14:paraId="194B13A7" w14:textId="4FF5264D" w:rsidR="008D6A0F" w:rsidRPr="00F9384C" w:rsidRDefault="008D6A0F" w:rsidP="008A2062">
      <w:pPr>
        <w:tabs>
          <w:tab w:val="left" w:pos="5670"/>
        </w:tabs>
        <w:spacing w:after="268"/>
        <w:ind w:left="284" w:right="-2171"/>
        <w:rPr>
          <w:ins w:id="151" w:author="Michaela Herinkova" w:date="2023-06-19T16:21:00Z"/>
          <w:b/>
          <w:bCs/>
          <w:lang w:val="es-ES"/>
        </w:rPr>
      </w:pPr>
      <w:ins w:id="152" w:author="Michaela Herinkova" w:date="2023-06-19T16:21:00Z">
        <w:r w:rsidRPr="00F9384C">
          <w:rPr>
            <w:b/>
            <w:bCs/>
            <w:lang w:val="es-ES"/>
          </w:rPr>
          <w:t xml:space="preserve">Daniel </w:t>
        </w:r>
        <w:proofErr w:type="spellStart"/>
        <w:r w:rsidRPr="00F9384C">
          <w:rPr>
            <w:b/>
            <w:bCs/>
            <w:lang w:val="es-ES"/>
          </w:rPr>
          <w:t>GELLENS</w:t>
        </w:r>
        <w:proofErr w:type="spellEnd"/>
        <w:r w:rsidRPr="00F9384C">
          <w:tab/>
        </w:r>
        <w:r w:rsidRPr="00F9384C">
          <w:rPr>
            <w:b/>
            <w:bCs/>
            <w:lang w:val="es-ES"/>
          </w:rPr>
          <w:t xml:space="preserve">Principal </w:t>
        </w:r>
        <w:proofErr w:type="spellStart"/>
        <w:r w:rsidRPr="00F9384C">
          <w:rPr>
            <w:b/>
            <w:bCs/>
            <w:lang w:val="es-ES"/>
          </w:rPr>
          <w:t>Delegate</w:t>
        </w:r>
        <w:proofErr w:type="spellEnd"/>
      </w:ins>
    </w:p>
    <w:p w14:paraId="703DB96B" w14:textId="42711144" w:rsidR="008D6A0F" w:rsidRPr="00F9384C" w:rsidRDefault="008D6A0F" w:rsidP="008A2062">
      <w:pPr>
        <w:tabs>
          <w:tab w:val="left" w:pos="5670"/>
        </w:tabs>
        <w:spacing w:after="268"/>
        <w:ind w:left="284" w:right="-2171"/>
        <w:rPr>
          <w:ins w:id="153" w:author="Michaela Herinkova" w:date="2023-06-19T16:21:00Z"/>
          <w:b/>
          <w:bCs/>
        </w:rPr>
      </w:pPr>
      <w:ins w:id="154" w:author="Michaela Herinkova" w:date="2023-06-19T16:21:00Z">
        <w:r w:rsidRPr="00F9384C">
          <w:rPr>
            <w:b/>
            <w:bCs/>
          </w:rPr>
          <w:t xml:space="preserve">Michael ANTOINE </w:t>
        </w:r>
        <w:r w:rsidRPr="00F9384C">
          <w:tab/>
        </w:r>
        <w:r w:rsidRPr="00F9384C">
          <w:rPr>
            <w:b/>
            <w:bCs/>
          </w:rPr>
          <w:t>Alternate</w:t>
        </w:r>
      </w:ins>
    </w:p>
    <w:p w14:paraId="0AFF3037" w14:textId="3543DE72" w:rsidR="008D6A0F" w:rsidRPr="00F9384C" w:rsidRDefault="008D6A0F" w:rsidP="008A2062">
      <w:pPr>
        <w:tabs>
          <w:tab w:val="left" w:pos="5670"/>
        </w:tabs>
        <w:spacing w:after="268"/>
        <w:ind w:right="-2171"/>
        <w:rPr>
          <w:ins w:id="155" w:author="Michaela Herinkova" w:date="2023-06-19T16:21:00Z"/>
          <w:b/>
          <w:bCs/>
        </w:rPr>
      </w:pPr>
      <w:ins w:id="156" w:author="Michaela Herinkova" w:date="2023-06-19T16:21:00Z">
        <w:r w:rsidRPr="00F9384C">
          <w:rPr>
            <w:b/>
            <w:bCs/>
          </w:rPr>
          <w:t>Bosnia and Herzegovina</w:t>
        </w:r>
      </w:ins>
    </w:p>
    <w:p w14:paraId="7AE968A5" w14:textId="0836A0FE" w:rsidR="008D6A0F" w:rsidRPr="00F9384C" w:rsidRDefault="008D6A0F" w:rsidP="008A2062">
      <w:pPr>
        <w:tabs>
          <w:tab w:val="left" w:pos="5670"/>
        </w:tabs>
        <w:spacing w:after="268"/>
        <w:ind w:left="284" w:right="-2171"/>
        <w:rPr>
          <w:ins w:id="157" w:author="Michaela Herinkova" w:date="2023-06-19T16:21:00Z"/>
          <w:b/>
          <w:bCs/>
        </w:rPr>
      </w:pPr>
      <w:proofErr w:type="spellStart"/>
      <w:ins w:id="158" w:author="Michaela Herinkova" w:date="2023-06-19T16:21:00Z">
        <w:r w:rsidRPr="00F9384C">
          <w:rPr>
            <w:b/>
            <w:bCs/>
          </w:rPr>
          <w:t>Almir</w:t>
        </w:r>
        <w:proofErr w:type="spellEnd"/>
        <w:r w:rsidRPr="00F9384C">
          <w:rPr>
            <w:b/>
            <w:bCs/>
          </w:rPr>
          <w:t xml:space="preserve"> </w:t>
        </w:r>
        <w:proofErr w:type="spellStart"/>
        <w:r w:rsidRPr="00F9384C">
          <w:rPr>
            <w:b/>
            <w:bCs/>
          </w:rPr>
          <w:t>BIJEDIC</w:t>
        </w:r>
        <w:proofErr w:type="spellEnd"/>
        <w:r w:rsidRPr="00F9384C">
          <w:rPr>
            <w:b/>
            <w:bCs/>
          </w:rPr>
          <w:t xml:space="preserve"> (Online)</w:t>
        </w:r>
        <w:r w:rsidRPr="00F9384C">
          <w:tab/>
        </w:r>
        <w:r w:rsidRPr="00F9384C">
          <w:rPr>
            <w:b/>
            <w:bCs/>
          </w:rPr>
          <w:t>Alternate</w:t>
        </w:r>
      </w:ins>
    </w:p>
    <w:p w14:paraId="67608AC2" w14:textId="3472C212" w:rsidR="008D6A0F" w:rsidRPr="00F9384C" w:rsidRDefault="008D6A0F" w:rsidP="008A2062">
      <w:pPr>
        <w:tabs>
          <w:tab w:val="left" w:pos="5670"/>
        </w:tabs>
        <w:spacing w:after="268"/>
        <w:ind w:left="284" w:right="-2171"/>
        <w:rPr>
          <w:ins w:id="159" w:author="Michaela Herinkova" w:date="2023-06-19T16:21:00Z"/>
          <w:b/>
          <w:bCs/>
        </w:rPr>
      </w:pPr>
      <w:ins w:id="160" w:author="Michaela Herinkova" w:date="2023-06-19T16:21:00Z">
        <w:r w:rsidRPr="00F9384C">
          <w:rPr>
            <w:b/>
            <w:bCs/>
          </w:rPr>
          <w:t xml:space="preserve">Igor </w:t>
        </w:r>
        <w:proofErr w:type="spellStart"/>
        <w:r w:rsidRPr="00F9384C">
          <w:rPr>
            <w:b/>
            <w:bCs/>
          </w:rPr>
          <w:t>KOVACIC</w:t>
        </w:r>
        <w:proofErr w:type="spellEnd"/>
        <w:r w:rsidRPr="00F9384C">
          <w:rPr>
            <w:b/>
            <w:bCs/>
          </w:rPr>
          <w:t xml:space="preserve"> (Online)</w:t>
        </w:r>
        <w:r w:rsidRPr="00F9384C">
          <w:tab/>
        </w:r>
        <w:r w:rsidRPr="00F9384C">
          <w:rPr>
            <w:b/>
            <w:bCs/>
          </w:rPr>
          <w:t>Alternate</w:t>
        </w:r>
      </w:ins>
    </w:p>
    <w:p w14:paraId="1CF25E18" w14:textId="56CD778F" w:rsidR="008D6A0F" w:rsidRPr="00F9384C" w:rsidRDefault="008D6A0F" w:rsidP="008A2062">
      <w:pPr>
        <w:tabs>
          <w:tab w:val="left" w:pos="5670"/>
        </w:tabs>
        <w:spacing w:after="268"/>
        <w:ind w:left="284" w:right="-2171"/>
        <w:rPr>
          <w:ins w:id="161" w:author="Michaela Herinkova" w:date="2023-06-19T16:21:00Z"/>
          <w:b/>
          <w:bCs/>
        </w:rPr>
      </w:pPr>
      <w:ins w:id="162" w:author="Michaela Herinkova" w:date="2023-06-19T16:21:00Z">
        <w:r w:rsidRPr="00F9384C">
          <w:rPr>
            <w:b/>
            <w:bCs/>
          </w:rPr>
          <w:t xml:space="preserve">Sabina </w:t>
        </w:r>
        <w:proofErr w:type="spellStart"/>
        <w:r w:rsidRPr="00F9384C">
          <w:rPr>
            <w:b/>
            <w:bCs/>
          </w:rPr>
          <w:t>HODZIC</w:t>
        </w:r>
        <w:proofErr w:type="spellEnd"/>
        <w:r w:rsidRPr="00F9384C">
          <w:rPr>
            <w:b/>
            <w:bCs/>
          </w:rPr>
          <w:t xml:space="preserve"> (Ms) (Online)</w:t>
        </w:r>
        <w:r w:rsidRPr="00F9384C">
          <w:tab/>
        </w:r>
        <w:r w:rsidRPr="00F9384C">
          <w:rPr>
            <w:b/>
            <w:bCs/>
          </w:rPr>
          <w:t>Delegate</w:t>
        </w:r>
      </w:ins>
    </w:p>
    <w:p w14:paraId="19108993" w14:textId="552CB34E" w:rsidR="008D6A0F" w:rsidRPr="00F9384C" w:rsidRDefault="008D6A0F" w:rsidP="008A2062">
      <w:pPr>
        <w:keepNext/>
        <w:keepLines/>
        <w:tabs>
          <w:tab w:val="left" w:pos="5670"/>
        </w:tabs>
        <w:spacing w:after="268"/>
        <w:ind w:right="-2172"/>
        <w:rPr>
          <w:ins w:id="163" w:author="Michaela Herinkova" w:date="2023-06-19T16:21:00Z"/>
          <w:b/>
          <w:bCs/>
        </w:rPr>
      </w:pPr>
      <w:ins w:id="164" w:author="Michaela Herinkova" w:date="2023-06-19T16:21:00Z">
        <w:r w:rsidRPr="00F9384C">
          <w:rPr>
            <w:b/>
            <w:bCs/>
          </w:rPr>
          <w:t>Bulgaria</w:t>
        </w:r>
      </w:ins>
    </w:p>
    <w:p w14:paraId="2A7A917D" w14:textId="48737A97" w:rsidR="008D6A0F" w:rsidRPr="00F9384C" w:rsidRDefault="008D6A0F" w:rsidP="008A2062">
      <w:pPr>
        <w:tabs>
          <w:tab w:val="left" w:pos="5670"/>
        </w:tabs>
        <w:spacing w:after="268"/>
        <w:ind w:left="284" w:right="-2171"/>
        <w:rPr>
          <w:ins w:id="165" w:author="Michaela Herinkova" w:date="2023-06-19T16:21:00Z"/>
          <w:b/>
          <w:bCs/>
        </w:rPr>
      </w:pPr>
      <w:ins w:id="166" w:author="Michaela Herinkova" w:date="2023-06-19T16:21:00Z">
        <w:r w:rsidRPr="00F9384C">
          <w:rPr>
            <w:b/>
            <w:bCs/>
          </w:rPr>
          <w:t xml:space="preserve">Tania </w:t>
        </w:r>
        <w:proofErr w:type="spellStart"/>
        <w:r w:rsidRPr="00F9384C">
          <w:rPr>
            <w:b/>
            <w:bCs/>
          </w:rPr>
          <w:t>MARINOVA</w:t>
        </w:r>
        <w:proofErr w:type="spellEnd"/>
        <w:r w:rsidRPr="00F9384C">
          <w:rPr>
            <w:b/>
            <w:bCs/>
          </w:rPr>
          <w:t xml:space="preserve"> (Ms)</w:t>
        </w:r>
        <w:r w:rsidRPr="00F9384C">
          <w:tab/>
        </w:r>
        <w:r w:rsidRPr="00F9384C">
          <w:rPr>
            <w:b/>
            <w:bCs/>
          </w:rPr>
          <w:t>Principal Delegate</w:t>
        </w:r>
      </w:ins>
    </w:p>
    <w:p w14:paraId="3B2C2E05" w14:textId="3D145141" w:rsidR="008D6A0F" w:rsidRPr="00F9384C" w:rsidRDefault="008D6A0F" w:rsidP="008A2062">
      <w:pPr>
        <w:tabs>
          <w:tab w:val="left" w:pos="5670"/>
        </w:tabs>
        <w:spacing w:after="268"/>
        <w:ind w:left="284" w:right="-2171"/>
        <w:rPr>
          <w:ins w:id="167" w:author="Michaela Herinkova" w:date="2023-06-19T16:21:00Z"/>
          <w:b/>
          <w:bCs/>
        </w:rPr>
      </w:pPr>
      <w:ins w:id="168" w:author="Michaela Herinkova" w:date="2023-06-19T16:21:00Z">
        <w:r w:rsidRPr="00F9384C">
          <w:rPr>
            <w:b/>
            <w:bCs/>
          </w:rPr>
          <w:t xml:space="preserve">Tatiana </w:t>
        </w:r>
        <w:proofErr w:type="spellStart"/>
        <w:r w:rsidRPr="00F9384C">
          <w:rPr>
            <w:b/>
            <w:bCs/>
          </w:rPr>
          <w:t>SPASSOVA</w:t>
        </w:r>
        <w:proofErr w:type="spellEnd"/>
        <w:r w:rsidRPr="00F9384C">
          <w:rPr>
            <w:b/>
            <w:bCs/>
          </w:rPr>
          <w:t xml:space="preserve"> (Ms)</w:t>
        </w:r>
        <w:r w:rsidRPr="008A2062">
          <w:rPr>
            <w:b/>
            <w:bCs/>
          </w:rPr>
          <w:tab/>
        </w:r>
        <w:r w:rsidRPr="00F9384C">
          <w:rPr>
            <w:b/>
            <w:bCs/>
          </w:rPr>
          <w:t>Alternate</w:t>
        </w:r>
      </w:ins>
    </w:p>
    <w:p w14:paraId="28EE45D7" w14:textId="70EDA80B" w:rsidR="008D6A0F" w:rsidRPr="00F9384C" w:rsidRDefault="008D6A0F" w:rsidP="008A2062">
      <w:pPr>
        <w:tabs>
          <w:tab w:val="left" w:pos="5670"/>
        </w:tabs>
        <w:spacing w:after="268"/>
        <w:ind w:left="284" w:right="-2171"/>
        <w:rPr>
          <w:ins w:id="169" w:author="Michaela Herinkova" w:date="2023-06-19T16:21:00Z"/>
          <w:b/>
          <w:bCs/>
        </w:rPr>
      </w:pPr>
      <w:proofErr w:type="spellStart"/>
      <w:ins w:id="170" w:author="Michaela Herinkova" w:date="2023-06-19T16:21:00Z">
        <w:r w:rsidRPr="00F9384C">
          <w:rPr>
            <w:b/>
            <w:bCs/>
          </w:rPr>
          <w:t>Silvyia</w:t>
        </w:r>
        <w:proofErr w:type="spellEnd"/>
        <w:r w:rsidRPr="00F9384C">
          <w:rPr>
            <w:b/>
            <w:bCs/>
          </w:rPr>
          <w:t xml:space="preserve"> GEORGIEVA (Ms)</w:t>
        </w:r>
        <w:r w:rsidRPr="008A2062">
          <w:rPr>
            <w:b/>
            <w:bCs/>
          </w:rPr>
          <w:tab/>
        </w:r>
        <w:r w:rsidRPr="00F9384C">
          <w:rPr>
            <w:b/>
            <w:bCs/>
          </w:rPr>
          <w:t>Delegate</w:t>
        </w:r>
      </w:ins>
    </w:p>
    <w:p w14:paraId="57FA22A5" w14:textId="51D0CF38" w:rsidR="008D6A0F" w:rsidRPr="00F9384C" w:rsidRDefault="008D6A0F" w:rsidP="008A2062">
      <w:pPr>
        <w:tabs>
          <w:tab w:val="left" w:pos="5670"/>
        </w:tabs>
        <w:spacing w:after="268"/>
        <w:ind w:left="284" w:right="-2171"/>
        <w:rPr>
          <w:ins w:id="171" w:author="Michaela Herinkova" w:date="2023-06-19T16:21:00Z"/>
          <w:b/>
          <w:bCs/>
        </w:rPr>
      </w:pPr>
      <w:proofErr w:type="spellStart"/>
      <w:ins w:id="172" w:author="Michaela Herinkova" w:date="2023-06-19T16:21:00Z">
        <w:r w:rsidRPr="00F9384C">
          <w:rPr>
            <w:b/>
            <w:bCs/>
          </w:rPr>
          <w:t>Lyutskan</w:t>
        </w:r>
        <w:proofErr w:type="spellEnd"/>
        <w:r w:rsidRPr="00F9384C">
          <w:rPr>
            <w:b/>
            <w:bCs/>
          </w:rPr>
          <w:t xml:space="preserve"> PETROV</w:t>
        </w:r>
        <w:r w:rsidRPr="008A2062">
          <w:rPr>
            <w:b/>
            <w:bCs/>
          </w:rPr>
          <w:tab/>
        </w:r>
        <w:r w:rsidRPr="00F9384C">
          <w:rPr>
            <w:b/>
            <w:bCs/>
          </w:rPr>
          <w:t>Delegate</w:t>
        </w:r>
      </w:ins>
    </w:p>
    <w:p w14:paraId="320FF01B" w14:textId="46DCA9D0" w:rsidR="008D6A0F" w:rsidRPr="00F9384C" w:rsidRDefault="008D6A0F" w:rsidP="008A2062">
      <w:pPr>
        <w:tabs>
          <w:tab w:val="left" w:pos="5670"/>
        </w:tabs>
        <w:spacing w:after="268"/>
        <w:ind w:right="-2171"/>
        <w:rPr>
          <w:ins w:id="173" w:author="Michaela Herinkova" w:date="2023-06-19T16:21:00Z"/>
          <w:b/>
          <w:bCs/>
        </w:rPr>
      </w:pPr>
      <w:ins w:id="174" w:author="Michaela Herinkova" w:date="2023-06-19T16:21:00Z">
        <w:r w:rsidRPr="00F9384C">
          <w:rPr>
            <w:b/>
            <w:bCs/>
          </w:rPr>
          <w:t>Croatia</w:t>
        </w:r>
      </w:ins>
    </w:p>
    <w:p w14:paraId="287AFF52" w14:textId="4B5F4EB9" w:rsidR="008D6A0F" w:rsidRPr="00F9384C" w:rsidRDefault="008D6A0F" w:rsidP="008A2062">
      <w:pPr>
        <w:tabs>
          <w:tab w:val="left" w:pos="5670"/>
        </w:tabs>
        <w:spacing w:after="268"/>
        <w:ind w:left="284" w:right="-2171"/>
        <w:rPr>
          <w:ins w:id="175" w:author="Michaela Herinkova" w:date="2023-06-19T16:21:00Z"/>
          <w:b/>
          <w:bCs/>
        </w:rPr>
      </w:pPr>
      <w:ins w:id="176" w:author="Michaela Herinkova" w:date="2023-06-19T16:21:00Z">
        <w:r w:rsidRPr="00F9384C">
          <w:rPr>
            <w:b/>
            <w:bCs/>
          </w:rPr>
          <w:t xml:space="preserve">Ivan </w:t>
        </w:r>
        <w:proofErr w:type="spellStart"/>
        <w:r w:rsidRPr="00F9384C">
          <w:rPr>
            <w:b/>
            <w:bCs/>
          </w:rPr>
          <w:t>GUETTLER</w:t>
        </w:r>
        <w:proofErr w:type="spellEnd"/>
        <w:r w:rsidRPr="008A2062">
          <w:rPr>
            <w:b/>
            <w:bCs/>
          </w:rPr>
          <w:tab/>
        </w:r>
        <w:r w:rsidRPr="00F9384C">
          <w:rPr>
            <w:b/>
            <w:bCs/>
          </w:rPr>
          <w:t>Delegate</w:t>
        </w:r>
      </w:ins>
    </w:p>
    <w:p w14:paraId="11A1B985" w14:textId="6B091CCD" w:rsidR="008D6A0F" w:rsidRPr="00F9384C" w:rsidRDefault="008D6A0F" w:rsidP="008A2062">
      <w:pPr>
        <w:tabs>
          <w:tab w:val="left" w:pos="5670"/>
        </w:tabs>
        <w:spacing w:after="268"/>
        <w:ind w:left="284" w:right="-2171"/>
        <w:rPr>
          <w:ins w:id="177" w:author="Michaela Herinkova" w:date="2023-06-19T16:21:00Z"/>
          <w:b/>
          <w:bCs/>
        </w:rPr>
      </w:pPr>
      <w:proofErr w:type="spellStart"/>
      <w:ins w:id="178" w:author="Michaela Herinkova" w:date="2023-06-19T16:21:00Z">
        <w:r w:rsidRPr="00F9384C">
          <w:rPr>
            <w:b/>
            <w:bCs/>
          </w:rPr>
          <w:t>Branka</w:t>
        </w:r>
        <w:proofErr w:type="spellEnd"/>
        <w:r w:rsidRPr="00F9384C">
          <w:rPr>
            <w:b/>
            <w:bCs/>
          </w:rPr>
          <w:t xml:space="preserve"> </w:t>
        </w:r>
        <w:proofErr w:type="spellStart"/>
        <w:r w:rsidRPr="00F9384C">
          <w:rPr>
            <w:b/>
            <w:bCs/>
          </w:rPr>
          <w:t>IVANCAN-PICEK</w:t>
        </w:r>
        <w:proofErr w:type="spellEnd"/>
        <w:r w:rsidRPr="00F9384C">
          <w:rPr>
            <w:b/>
            <w:bCs/>
          </w:rPr>
          <w:t xml:space="preserve"> (Ms) (Online)</w:t>
        </w:r>
        <w:r w:rsidRPr="00F9384C">
          <w:tab/>
        </w:r>
        <w:r w:rsidRPr="00F9384C">
          <w:rPr>
            <w:b/>
            <w:bCs/>
          </w:rPr>
          <w:t>Delegate</w:t>
        </w:r>
      </w:ins>
    </w:p>
    <w:p w14:paraId="0456D6CC" w14:textId="1C44CE78" w:rsidR="008D6A0F" w:rsidRPr="00F9384C" w:rsidRDefault="008D6A0F" w:rsidP="008A2062">
      <w:pPr>
        <w:tabs>
          <w:tab w:val="left" w:pos="5670"/>
        </w:tabs>
        <w:spacing w:after="268"/>
        <w:ind w:right="-2171"/>
        <w:rPr>
          <w:ins w:id="179" w:author="Michaela Herinkova" w:date="2023-06-19T16:21:00Z"/>
          <w:b/>
          <w:bCs/>
        </w:rPr>
      </w:pPr>
      <w:ins w:id="180" w:author="Michaela Herinkova" w:date="2023-06-19T16:21:00Z">
        <w:r w:rsidRPr="00F9384C">
          <w:rPr>
            <w:b/>
            <w:bCs/>
          </w:rPr>
          <w:t>Czech Republic</w:t>
        </w:r>
      </w:ins>
    </w:p>
    <w:p w14:paraId="127AFB6C" w14:textId="2A9F04BC" w:rsidR="008D6A0F" w:rsidRPr="00F9384C" w:rsidRDefault="008D6A0F" w:rsidP="008A2062">
      <w:pPr>
        <w:tabs>
          <w:tab w:val="left" w:pos="5670"/>
        </w:tabs>
        <w:spacing w:after="268"/>
        <w:ind w:left="284" w:right="-2171"/>
        <w:rPr>
          <w:ins w:id="181" w:author="Michaela Herinkova" w:date="2023-06-19T16:21:00Z"/>
          <w:b/>
          <w:bCs/>
        </w:rPr>
      </w:pPr>
      <w:ins w:id="182" w:author="Michaela Herinkova" w:date="2023-06-19T16:21:00Z">
        <w:r w:rsidRPr="00F9384C">
          <w:rPr>
            <w:b/>
            <w:bCs/>
          </w:rPr>
          <w:t xml:space="preserve">Jan </w:t>
        </w:r>
        <w:proofErr w:type="spellStart"/>
        <w:r w:rsidRPr="00F9384C">
          <w:rPr>
            <w:b/>
            <w:bCs/>
          </w:rPr>
          <w:t>DANHELKA</w:t>
        </w:r>
        <w:proofErr w:type="spellEnd"/>
        <w:r w:rsidRPr="00F9384C">
          <w:rPr>
            <w:b/>
            <w:bCs/>
          </w:rPr>
          <w:t xml:space="preserve"> </w:t>
        </w:r>
        <w:r w:rsidRPr="008A2062">
          <w:rPr>
            <w:b/>
            <w:bCs/>
          </w:rPr>
          <w:tab/>
        </w:r>
        <w:r w:rsidRPr="00F9384C">
          <w:rPr>
            <w:b/>
            <w:bCs/>
          </w:rPr>
          <w:t>Alternate</w:t>
        </w:r>
      </w:ins>
    </w:p>
    <w:p w14:paraId="130C1143" w14:textId="7F7ED993" w:rsidR="008D6A0F" w:rsidRPr="00F9384C" w:rsidRDefault="008D6A0F" w:rsidP="008A2062">
      <w:pPr>
        <w:tabs>
          <w:tab w:val="left" w:pos="5670"/>
        </w:tabs>
        <w:spacing w:after="268"/>
        <w:ind w:left="284" w:right="-2171"/>
        <w:rPr>
          <w:ins w:id="183" w:author="Michaela Herinkova" w:date="2023-06-19T16:21:00Z"/>
          <w:b/>
          <w:bCs/>
        </w:rPr>
      </w:pPr>
      <w:ins w:id="184" w:author="Michaela Herinkova" w:date="2023-06-19T16:21:00Z">
        <w:r w:rsidRPr="00F9384C">
          <w:rPr>
            <w:b/>
            <w:bCs/>
          </w:rPr>
          <w:t>Mark RIEDER (Online)</w:t>
        </w:r>
        <w:r w:rsidRPr="00F9384C">
          <w:tab/>
        </w:r>
        <w:r w:rsidRPr="00F9384C">
          <w:rPr>
            <w:b/>
            <w:bCs/>
          </w:rPr>
          <w:t>Delegate</w:t>
        </w:r>
      </w:ins>
    </w:p>
    <w:p w14:paraId="50FF0590" w14:textId="1A39F8A0" w:rsidR="008D6A0F" w:rsidRPr="00F9384C" w:rsidRDefault="008D6A0F" w:rsidP="008A2062">
      <w:pPr>
        <w:tabs>
          <w:tab w:val="left" w:pos="5670"/>
        </w:tabs>
        <w:spacing w:after="268"/>
        <w:ind w:right="-2171"/>
        <w:rPr>
          <w:ins w:id="185" w:author="Michaela Herinkova" w:date="2023-06-19T16:21:00Z"/>
          <w:b/>
          <w:bCs/>
        </w:rPr>
      </w:pPr>
      <w:ins w:id="186" w:author="Michaela Herinkova" w:date="2023-06-19T16:21:00Z">
        <w:r w:rsidRPr="00F9384C">
          <w:rPr>
            <w:b/>
            <w:bCs/>
          </w:rPr>
          <w:t>Denmark</w:t>
        </w:r>
      </w:ins>
    </w:p>
    <w:p w14:paraId="6285576D" w14:textId="77984FA5" w:rsidR="008D6A0F" w:rsidRPr="00F9384C" w:rsidRDefault="008D6A0F" w:rsidP="008A2062">
      <w:pPr>
        <w:tabs>
          <w:tab w:val="left" w:pos="5670"/>
        </w:tabs>
        <w:spacing w:after="268"/>
        <w:ind w:left="284" w:right="-2171"/>
        <w:rPr>
          <w:ins w:id="187" w:author="Michaela Herinkova" w:date="2023-06-19T16:21:00Z"/>
          <w:b/>
          <w:bCs/>
        </w:rPr>
      </w:pPr>
      <w:ins w:id="188" w:author="Michaela Herinkova" w:date="2023-06-19T16:21:00Z">
        <w:r w:rsidRPr="00F9384C">
          <w:rPr>
            <w:b/>
            <w:bCs/>
          </w:rPr>
          <w:t xml:space="preserve">Marianne </w:t>
        </w:r>
        <w:proofErr w:type="spellStart"/>
        <w:r w:rsidRPr="00F9384C">
          <w:rPr>
            <w:b/>
            <w:bCs/>
          </w:rPr>
          <w:t>THYRRING</w:t>
        </w:r>
        <w:proofErr w:type="spellEnd"/>
        <w:r w:rsidRPr="00F9384C">
          <w:rPr>
            <w:b/>
            <w:bCs/>
          </w:rPr>
          <w:t xml:space="preserve"> (Ms)</w:t>
        </w:r>
        <w:r w:rsidRPr="008A2062">
          <w:rPr>
            <w:b/>
            <w:bCs/>
          </w:rPr>
          <w:tab/>
        </w:r>
        <w:r w:rsidRPr="00F9384C">
          <w:rPr>
            <w:b/>
            <w:bCs/>
          </w:rPr>
          <w:t>Principal Delegate</w:t>
        </w:r>
      </w:ins>
    </w:p>
    <w:p w14:paraId="3077E2F1" w14:textId="20B63515" w:rsidR="008D6A0F" w:rsidRPr="00F9384C" w:rsidRDefault="008D6A0F" w:rsidP="008A2062">
      <w:pPr>
        <w:tabs>
          <w:tab w:val="left" w:pos="5670"/>
        </w:tabs>
        <w:spacing w:after="268"/>
        <w:ind w:left="284" w:right="-2171"/>
        <w:rPr>
          <w:ins w:id="189" w:author="Michaela Herinkova" w:date="2023-06-19T16:21:00Z"/>
          <w:b/>
          <w:bCs/>
        </w:rPr>
      </w:pPr>
      <w:ins w:id="190" w:author="Michaela Herinkova" w:date="2023-06-19T16:21:00Z">
        <w:r w:rsidRPr="00F9384C">
          <w:rPr>
            <w:b/>
            <w:bCs/>
          </w:rPr>
          <w:t xml:space="preserve">Ellen </w:t>
        </w:r>
        <w:proofErr w:type="spellStart"/>
        <w:r w:rsidRPr="00F9384C">
          <w:rPr>
            <w:b/>
            <w:bCs/>
          </w:rPr>
          <w:t>Vaarby</w:t>
        </w:r>
        <w:proofErr w:type="spellEnd"/>
        <w:r w:rsidRPr="00F9384C">
          <w:rPr>
            <w:b/>
            <w:bCs/>
          </w:rPr>
          <w:t xml:space="preserve"> </w:t>
        </w:r>
        <w:proofErr w:type="spellStart"/>
        <w:r w:rsidRPr="00F9384C">
          <w:rPr>
            <w:b/>
            <w:bCs/>
          </w:rPr>
          <w:t>LAURSEN</w:t>
        </w:r>
        <w:proofErr w:type="spellEnd"/>
        <w:r w:rsidRPr="00F9384C">
          <w:rPr>
            <w:b/>
            <w:bCs/>
          </w:rPr>
          <w:t xml:space="preserve"> (Ms)</w:t>
        </w:r>
        <w:r w:rsidRPr="00F9384C">
          <w:tab/>
        </w:r>
        <w:r w:rsidRPr="00F9384C">
          <w:rPr>
            <w:b/>
            <w:bCs/>
          </w:rPr>
          <w:t>Alternate</w:t>
        </w:r>
      </w:ins>
    </w:p>
    <w:p w14:paraId="0249F213" w14:textId="2C290B79" w:rsidR="008D6A0F" w:rsidRPr="00F9384C" w:rsidRDefault="008D6A0F" w:rsidP="008A2062">
      <w:pPr>
        <w:tabs>
          <w:tab w:val="left" w:pos="5670"/>
        </w:tabs>
        <w:spacing w:after="268"/>
        <w:ind w:right="-2171"/>
        <w:rPr>
          <w:ins w:id="191" w:author="Michaela Herinkova" w:date="2023-06-19T16:21:00Z"/>
          <w:b/>
          <w:bCs/>
        </w:rPr>
      </w:pPr>
      <w:ins w:id="192" w:author="Michaela Herinkova" w:date="2023-06-19T16:21:00Z">
        <w:r w:rsidRPr="00F9384C">
          <w:rPr>
            <w:b/>
            <w:bCs/>
          </w:rPr>
          <w:t>Estonia</w:t>
        </w:r>
      </w:ins>
    </w:p>
    <w:p w14:paraId="69D8710E" w14:textId="6B0ADDCF" w:rsidR="008D6A0F" w:rsidRPr="00F9384C" w:rsidRDefault="008D6A0F" w:rsidP="008A2062">
      <w:pPr>
        <w:tabs>
          <w:tab w:val="left" w:pos="5670"/>
        </w:tabs>
        <w:spacing w:after="268"/>
        <w:ind w:left="284" w:right="-2171"/>
        <w:rPr>
          <w:ins w:id="193" w:author="Michaela Herinkova" w:date="2023-06-19T16:21:00Z"/>
          <w:b/>
          <w:bCs/>
        </w:rPr>
      </w:pPr>
      <w:proofErr w:type="spellStart"/>
      <w:ins w:id="194" w:author="Michaela Herinkova" w:date="2023-06-19T16:21:00Z">
        <w:r w:rsidRPr="00F9384C">
          <w:rPr>
            <w:b/>
            <w:bCs/>
          </w:rPr>
          <w:t>Taimar</w:t>
        </w:r>
        <w:proofErr w:type="spellEnd"/>
        <w:r w:rsidRPr="00F9384C">
          <w:rPr>
            <w:b/>
            <w:bCs/>
          </w:rPr>
          <w:t xml:space="preserve"> ALA</w:t>
        </w:r>
        <w:r w:rsidRPr="008A2062">
          <w:rPr>
            <w:b/>
            <w:bCs/>
          </w:rPr>
          <w:tab/>
        </w:r>
        <w:r w:rsidRPr="00F9384C">
          <w:rPr>
            <w:b/>
            <w:bCs/>
          </w:rPr>
          <w:t>Principal Delegate</w:t>
        </w:r>
      </w:ins>
    </w:p>
    <w:p w14:paraId="2F762219" w14:textId="19F613BE" w:rsidR="008D6A0F" w:rsidRPr="00F9384C" w:rsidRDefault="008D6A0F" w:rsidP="008A2062">
      <w:pPr>
        <w:tabs>
          <w:tab w:val="left" w:pos="5670"/>
        </w:tabs>
        <w:spacing w:after="268"/>
        <w:ind w:left="284" w:right="-2171"/>
        <w:rPr>
          <w:ins w:id="195" w:author="Michaela Herinkova" w:date="2023-06-19T16:21:00Z"/>
          <w:b/>
          <w:bCs/>
        </w:rPr>
      </w:pPr>
      <w:ins w:id="196" w:author="Michaela Herinkova" w:date="2023-06-19T16:21:00Z">
        <w:r w:rsidRPr="00F9384C">
          <w:rPr>
            <w:b/>
            <w:bCs/>
          </w:rPr>
          <w:t>Kai ROSIN (Ms)</w:t>
        </w:r>
        <w:r w:rsidRPr="008A2062">
          <w:rPr>
            <w:b/>
            <w:bCs/>
          </w:rPr>
          <w:tab/>
        </w:r>
        <w:r w:rsidRPr="00F9384C">
          <w:rPr>
            <w:b/>
            <w:bCs/>
          </w:rPr>
          <w:t>Alternate</w:t>
        </w:r>
      </w:ins>
    </w:p>
    <w:p w14:paraId="6206D4CC" w14:textId="2F21D4BC" w:rsidR="008D6A0F" w:rsidRPr="00F9384C" w:rsidRDefault="008D6A0F" w:rsidP="008A2062">
      <w:pPr>
        <w:tabs>
          <w:tab w:val="left" w:pos="5670"/>
        </w:tabs>
        <w:spacing w:after="268"/>
        <w:ind w:left="284" w:right="-2171"/>
        <w:rPr>
          <w:ins w:id="197" w:author="Michaela Herinkova" w:date="2023-06-19T16:21:00Z"/>
          <w:b/>
          <w:bCs/>
        </w:rPr>
      </w:pPr>
      <w:proofErr w:type="spellStart"/>
      <w:ins w:id="198" w:author="Michaela Herinkova" w:date="2023-06-19T16:21:00Z">
        <w:r w:rsidRPr="00F9384C">
          <w:rPr>
            <w:b/>
            <w:bCs/>
          </w:rPr>
          <w:t>Jaana</w:t>
        </w:r>
        <w:proofErr w:type="spellEnd"/>
        <w:r w:rsidRPr="00F9384C">
          <w:rPr>
            <w:b/>
            <w:bCs/>
          </w:rPr>
          <w:t xml:space="preserve"> </w:t>
        </w:r>
        <w:proofErr w:type="spellStart"/>
        <w:r w:rsidRPr="00F9384C">
          <w:rPr>
            <w:b/>
            <w:bCs/>
          </w:rPr>
          <w:t>PIILPARK</w:t>
        </w:r>
        <w:proofErr w:type="spellEnd"/>
        <w:r w:rsidRPr="00F9384C">
          <w:rPr>
            <w:b/>
            <w:bCs/>
          </w:rPr>
          <w:t xml:space="preserve"> (Ms)</w:t>
        </w:r>
        <w:r w:rsidRPr="00F9384C">
          <w:tab/>
        </w:r>
        <w:r w:rsidRPr="00F9384C">
          <w:rPr>
            <w:b/>
            <w:bCs/>
          </w:rPr>
          <w:t>Delegate</w:t>
        </w:r>
      </w:ins>
    </w:p>
    <w:p w14:paraId="3B1E8D65" w14:textId="105A7A4D" w:rsidR="008D6A0F" w:rsidRPr="00F9384C" w:rsidRDefault="008D6A0F" w:rsidP="008A2062">
      <w:pPr>
        <w:tabs>
          <w:tab w:val="left" w:pos="5670"/>
        </w:tabs>
        <w:spacing w:after="268"/>
        <w:ind w:right="-2171"/>
        <w:rPr>
          <w:ins w:id="199" w:author="Michaela Herinkova" w:date="2023-06-19T16:21:00Z"/>
          <w:b/>
          <w:bCs/>
        </w:rPr>
      </w:pPr>
      <w:ins w:id="200" w:author="Michaela Herinkova" w:date="2023-06-19T16:21:00Z">
        <w:r w:rsidRPr="00F9384C">
          <w:rPr>
            <w:b/>
            <w:bCs/>
          </w:rPr>
          <w:t>Finland</w:t>
        </w:r>
      </w:ins>
    </w:p>
    <w:p w14:paraId="1E233C20" w14:textId="1CF3A847" w:rsidR="008D6A0F" w:rsidRPr="00F9384C" w:rsidRDefault="008D6A0F" w:rsidP="008A2062">
      <w:pPr>
        <w:tabs>
          <w:tab w:val="left" w:pos="5670"/>
        </w:tabs>
        <w:spacing w:after="268"/>
        <w:ind w:left="284" w:right="-2171"/>
        <w:rPr>
          <w:ins w:id="201" w:author="Michaela Herinkova" w:date="2023-06-19T16:21:00Z"/>
          <w:b/>
          <w:bCs/>
        </w:rPr>
      </w:pPr>
      <w:proofErr w:type="spellStart"/>
      <w:ins w:id="202" w:author="Michaela Herinkova" w:date="2023-06-19T16:21:00Z">
        <w:r w:rsidRPr="00F9384C">
          <w:rPr>
            <w:b/>
            <w:bCs/>
          </w:rPr>
          <w:t>Jussi</w:t>
        </w:r>
        <w:proofErr w:type="spellEnd"/>
        <w:r w:rsidRPr="00F9384C">
          <w:rPr>
            <w:b/>
            <w:bCs/>
          </w:rPr>
          <w:t xml:space="preserve"> </w:t>
        </w:r>
        <w:proofErr w:type="spellStart"/>
        <w:r w:rsidRPr="00F9384C">
          <w:rPr>
            <w:b/>
            <w:bCs/>
          </w:rPr>
          <w:t>KAUROLA</w:t>
        </w:r>
        <w:proofErr w:type="spellEnd"/>
        <w:r w:rsidRPr="00F9384C">
          <w:tab/>
        </w:r>
        <w:r w:rsidRPr="00F9384C">
          <w:rPr>
            <w:b/>
            <w:bCs/>
          </w:rPr>
          <w:t>Principal Delegate</w:t>
        </w:r>
      </w:ins>
    </w:p>
    <w:p w14:paraId="48C668B2" w14:textId="0E28C805" w:rsidR="008D6A0F" w:rsidRPr="00F9384C" w:rsidRDefault="008D6A0F" w:rsidP="008A2062">
      <w:pPr>
        <w:tabs>
          <w:tab w:val="left" w:pos="5670"/>
        </w:tabs>
        <w:spacing w:after="268"/>
        <w:ind w:left="284" w:right="-2171"/>
        <w:rPr>
          <w:ins w:id="203" w:author="Michaela Herinkova" w:date="2023-06-19T16:21:00Z"/>
          <w:b/>
          <w:bCs/>
        </w:rPr>
      </w:pPr>
      <w:ins w:id="204" w:author="Michaela Herinkova" w:date="2023-06-19T16:21:00Z">
        <w:r w:rsidRPr="00F9384C">
          <w:rPr>
            <w:b/>
            <w:bCs/>
          </w:rPr>
          <w:t xml:space="preserve">Maria </w:t>
        </w:r>
        <w:proofErr w:type="spellStart"/>
        <w:r w:rsidRPr="00F9384C">
          <w:rPr>
            <w:b/>
            <w:bCs/>
          </w:rPr>
          <w:t>HURTOLA</w:t>
        </w:r>
        <w:proofErr w:type="spellEnd"/>
        <w:r w:rsidRPr="00F9384C">
          <w:rPr>
            <w:b/>
            <w:bCs/>
          </w:rPr>
          <w:t xml:space="preserve"> (Ms)</w:t>
        </w:r>
        <w:r w:rsidRPr="00F9384C">
          <w:tab/>
        </w:r>
        <w:r w:rsidRPr="00F9384C">
          <w:rPr>
            <w:b/>
            <w:bCs/>
          </w:rPr>
          <w:t>Alternate</w:t>
        </w:r>
      </w:ins>
    </w:p>
    <w:p w14:paraId="7EAB6308" w14:textId="2B589E73" w:rsidR="008D6A0F" w:rsidRPr="00F9384C" w:rsidRDefault="008D6A0F" w:rsidP="008A2062">
      <w:pPr>
        <w:tabs>
          <w:tab w:val="left" w:pos="5670"/>
        </w:tabs>
        <w:spacing w:after="268"/>
        <w:ind w:right="-2171"/>
        <w:rPr>
          <w:ins w:id="205" w:author="Michaela Herinkova" w:date="2023-06-19T16:21:00Z"/>
          <w:b/>
          <w:bCs/>
        </w:rPr>
      </w:pPr>
      <w:ins w:id="206" w:author="Michaela Herinkova" w:date="2023-06-19T16:21:00Z">
        <w:r w:rsidRPr="00F9384C">
          <w:rPr>
            <w:b/>
            <w:bCs/>
          </w:rPr>
          <w:t>France</w:t>
        </w:r>
      </w:ins>
    </w:p>
    <w:p w14:paraId="1003191A" w14:textId="3FF0ED35" w:rsidR="008D6A0F" w:rsidRPr="00F9384C" w:rsidRDefault="008D6A0F" w:rsidP="008A2062">
      <w:pPr>
        <w:tabs>
          <w:tab w:val="left" w:pos="5670"/>
        </w:tabs>
        <w:spacing w:after="268"/>
        <w:ind w:left="284" w:right="-2171"/>
        <w:rPr>
          <w:ins w:id="207" w:author="Michaela Herinkova" w:date="2023-06-19T16:21:00Z"/>
          <w:b/>
          <w:bCs/>
        </w:rPr>
      </w:pPr>
      <w:ins w:id="208" w:author="Michaela Herinkova" w:date="2023-06-19T16:21:00Z">
        <w:r w:rsidRPr="00F9384C">
          <w:rPr>
            <w:b/>
            <w:bCs/>
          </w:rPr>
          <w:t xml:space="preserve">Regis </w:t>
        </w:r>
        <w:proofErr w:type="spellStart"/>
        <w:r w:rsidRPr="00F9384C">
          <w:rPr>
            <w:b/>
            <w:bCs/>
          </w:rPr>
          <w:t>FARRET</w:t>
        </w:r>
        <w:proofErr w:type="spellEnd"/>
        <w:r w:rsidRPr="00F9384C">
          <w:tab/>
        </w:r>
        <w:r w:rsidRPr="00F9384C">
          <w:rPr>
            <w:b/>
            <w:bCs/>
          </w:rPr>
          <w:t>Alternate</w:t>
        </w:r>
      </w:ins>
    </w:p>
    <w:p w14:paraId="61E6C333" w14:textId="26B7BD64" w:rsidR="008D6A0F" w:rsidRPr="00F9384C" w:rsidRDefault="008D6A0F" w:rsidP="008A2062">
      <w:pPr>
        <w:tabs>
          <w:tab w:val="left" w:pos="5670"/>
        </w:tabs>
        <w:spacing w:after="268"/>
        <w:ind w:left="284" w:right="-2171"/>
        <w:rPr>
          <w:ins w:id="209" w:author="Michaela Herinkova" w:date="2023-06-19T16:21:00Z"/>
          <w:b/>
          <w:bCs/>
        </w:rPr>
      </w:pPr>
      <w:ins w:id="210" w:author="Michaela Herinkova" w:date="2023-06-19T16:21:00Z">
        <w:r w:rsidRPr="00F9384C">
          <w:rPr>
            <w:b/>
            <w:bCs/>
          </w:rPr>
          <w:t>Virginie SCHWARZ (Ms)</w:t>
        </w:r>
        <w:r w:rsidRPr="00F9384C">
          <w:tab/>
        </w:r>
        <w:r w:rsidRPr="00F9384C">
          <w:rPr>
            <w:b/>
            <w:bCs/>
          </w:rPr>
          <w:t>Delegate</w:t>
        </w:r>
      </w:ins>
    </w:p>
    <w:p w14:paraId="6CDB63AD" w14:textId="11379811" w:rsidR="008D6A0F" w:rsidRPr="00F9384C" w:rsidRDefault="008D6A0F" w:rsidP="008A2062">
      <w:pPr>
        <w:tabs>
          <w:tab w:val="left" w:pos="5670"/>
        </w:tabs>
        <w:spacing w:after="268"/>
        <w:ind w:right="-2171"/>
        <w:rPr>
          <w:ins w:id="211" w:author="Michaela Herinkova" w:date="2023-06-19T16:21:00Z"/>
          <w:b/>
          <w:bCs/>
        </w:rPr>
      </w:pPr>
      <w:ins w:id="212" w:author="Michaela Herinkova" w:date="2023-06-19T16:21:00Z">
        <w:r w:rsidRPr="00F9384C">
          <w:rPr>
            <w:b/>
            <w:bCs/>
          </w:rPr>
          <w:t>Georgia</w:t>
        </w:r>
      </w:ins>
    </w:p>
    <w:p w14:paraId="378BD01F" w14:textId="364D2104" w:rsidR="008D6A0F" w:rsidRPr="00F9384C" w:rsidRDefault="008D6A0F" w:rsidP="008A2062">
      <w:pPr>
        <w:tabs>
          <w:tab w:val="left" w:pos="5670"/>
        </w:tabs>
        <w:spacing w:after="268"/>
        <w:ind w:left="284" w:right="-2171"/>
        <w:rPr>
          <w:ins w:id="213" w:author="Michaela Herinkova" w:date="2023-06-19T16:21:00Z"/>
          <w:b/>
          <w:bCs/>
        </w:rPr>
      </w:pPr>
      <w:proofErr w:type="spellStart"/>
      <w:ins w:id="214" w:author="Michaela Herinkova" w:date="2023-06-19T16:21:00Z">
        <w:r w:rsidRPr="00F9384C">
          <w:rPr>
            <w:b/>
            <w:bCs/>
          </w:rPr>
          <w:t>Ramaz</w:t>
        </w:r>
        <w:proofErr w:type="spellEnd"/>
        <w:r w:rsidRPr="00F9384C">
          <w:rPr>
            <w:b/>
            <w:bCs/>
          </w:rPr>
          <w:t xml:space="preserve"> </w:t>
        </w:r>
        <w:proofErr w:type="spellStart"/>
        <w:r w:rsidRPr="00F9384C">
          <w:rPr>
            <w:b/>
            <w:bCs/>
          </w:rPr>
          <w:t>CHITANAVA</w:t>
        </w:r>
        <w:proofErr w:type="spellEnd"/>
        <w:r w:rsidRPr="00F9384C">
          <w:tab/>
        </w:r>
        <w:r w:rsidRPr="00F9384C">
          <w:rPr>
            <w:b/>
            <w:bCs/>
          </w:rPr>
          <w:t>Principal Delegate</w:t>
        </w:r>
      </w:ins>
    </w:p>
    <w:p w14:paraId="09BBFAE0" w14:textId="3D4D1D34" w:rsidR="008D6A0F" w:rsidRPr="00F9384C" w:rsidRDefault="008D6A0F" w:rsidP="008A2062">
      <w:pPr>
        <w:tabs>
          <w:tab w:val="left" w:pos="5670"/>
        </w:tabs>
        <w:spacing w:after="268"/>
        <w:ind w:left="284" w:right="-2171"/>
        <w:rPr>
          <w:ins w:id="215" w:author="Michaela Herinkova" w:date="2023-06-19T16:21:00Z"/>
          <w:b/>
          <w:bCs/>
        </w:rPr>
      </w:pPr>
      <w:ins w:id="216" w:author="Michaela Herinkova" w:date="2023-06-19T16:21:00Z">
        <w:r w:rsidRPr="00F9384C">
          <w:rPr>
            <w:b/>
            <w:bCs/>
          </w:rPr>
          <w:t xml:space="preserve">David </w:t>
        </w:r>
        <w:proofErr w:type="spellStart"/>
        <w:r w:rsidRPr="00F9384C">
          <w:rPr>
            <w:b/>
            <w:bCs/>
          </w:rPr>
          <w:t>JALAGANIA</w:t>
        </w:r>
        <w:proofErr w:type="spellEnd"/>
        <w:r w:rsidRPr="00F9384C">
          <w:tab/>
        </w:r>
        <w:r w:rsidRPr="00F9384C">
          <w:rPr>
            <w:b/>
            <w:bCs/>
          </w:rPr>
          <w:t>Delegate</w:t>
        </w:r>
      </w:ins>
    </w:p>
    <w:p w14:paraId="0B940D0A" w14:textId="0120FC15" w:rsidR="008D6A0F" w:rsidRPr="00F9384C" w:rsidRDefault="008D6A0F" w:rsidP="008A2062">
      <w:pPr>
        <w:tabs>
          <w:tab w:val="left" w:pos="5670"/>
        </w:tabs>
        <w:spacing w:after="268"/>
        <w:ind w:left="284" w:right="-2171"/>
        <w:rPr>
          <w:ins w:id="217" w:author="Michaela Herinkova" w:date="2023-06-19T16:21:00Z"/>
          <w:b/>
          <w:bCs/>
        </w:rPr>
      </w:pPr>
      <w:proofErr w:type="spellStart"/>
      <w:ins w:id="218" w:author="Michaela Herinkova" w:date="2023-06-19T16:21:00Z">
        <w:r w:rsidRPr="00F9384C">
          <w:rPr>
            <w:b/>
            <w:bCs/>
          </w:rPr>
          <w:t>Ioseb</w:t>
        </w:r>
        <w:proofErr w:type="spellEnd"/>
        <w:r w:rsidRPr="00F9384C">
          <w:rPr>
            <w:b/>
            <w:bCs/>
          </w:rPr>
          <w:t xml:space="preserve"> </w:t>
        </w:r>
        <w:proofErr w:type="spellStart"/>
        <w:r w:rsidRPr="00F9384C">
          <w:rPr>
            <w:b/>
            <w:bCs/>
          </w:rPr>
          <w:t>KINKLADZE</w:t>
        </w:r>
        <w:proofErr w:type="spellEnd"/>
        <w:r w:rsidRPr="00F9384C">
          <w:tab/>
        </w:r>
        <w:r w:rsidRPr="00F9384C">
          <w:rPr>
            <w:b/>
            <w:bCs/>
          </w:rPr>
          <w:t>Delegate</w:t>
        </w:r>
      </w:ins>
    </w:p>
    <w:p w14:paraId="49C4EBCF" w14:textId="38DB9709" w:rsidR="008D6A0F" w:rsidRPr="00F9384C" w:rsidRDefault="008D6A0F" w:rsidP="008A2062">
      <w:pPr>
        <w:tabs>
          <w:tab w:val="left" w:pos="5670"/>
        </w:tabs>
        <w:spacing w:after="268"/>
        <w:ind w:right="-2171"/>
        <w:rPr>
          <w:ins w:id="219" w:author="Michaela Herinkova" w:date="2023-06-19T16:21:00Z"/>
          <w:b/>
          <w:bCs/>
        </w:rPr>
      </w:pPr>
      <w:ins w:id="220" w:author="Michaela Herinkova" w:date="2023-06-19T16:21:00Z">
        <w:r w:rsidRPr="00F9384C">
          <w:rPr>
            <w:b/>
            <w:bCs/>
          </w:rPr>
          <w:t>Germany</w:t>
        </w:r>
      </w:ins>
    </w:p>
    <w:p w14:paraId="2297405D" w14:textId="33B3D315" w:rsidR="008D6A0F" w:rsidRPr="00F9384C" w:rsidRDefault="008D6A0F" w:rsidP="008A2062">
      <w:pPr>
        <w:tabs>
          <w:tab w:val="left" w:pos="5670"/>
        </w:tabs>
        <w:spacing w:after="268"/>
        <w:ind w:left="284" w:right="-2171"/>
        <w:rPr>
          <w:ins w:id="221" w:author="Michaela Herinkova" w:date="2023-06-19T16:21:00Z"/>
          <w:b/>
          <w:bCs/>
        </w:rPr>
      </w:pPr>
      <w:ins w:id="222" w:author="Michaela Herinkova" w:date="2023-06-19T16:21:00Z">
        <w:r w:rsidRPr="00F9384C">
          <w:rPr>
            <w:b/>
            <w:bCs/>
          </w:rPr>
          <w:t>Gerhard ADRIAN</w:t>
        </w:r>
        <w:r w:rsidRPr="00F9384C">
          <w:tab/>
        </w:r>
        <w:r w:rsidRPr="00F9384C">
          <w:rPr>
            <w:b/>
            <w:bCs/>
          </w:rPr>
          <w:t>Principal Delegate</w:t>
        </w:r>
      </w:ins>
    </w:p>
    <w:p w14:paraId="1F8CF34C" w14:textId="3C6C3E6E" w:rsidR="008D6A0F" w:rsidRPr="00F9384C" w:rsidRDefault="008D6A0F" w:rsidP="008A2062">
      <w:pPr>
        <w:tabs>
          <w:tab w:val="left" w:pos="5670"/>
        </w:tabs>
        <w:spacing w:after="268"/>
        <w:ind w:left="284" w:right="-2171"/>
        <w:rPr>
          <w:ins w:id="223" w:author="Michaela Herinkova" w:date="2023-06-19T16:21:00Z"/>
          <w:b/>
          <w:bCs/>
        </w:rPr>
      </w:pPr>
      <w:ins w:id="224" w:author="Michaela Herinkova" w:date="2023-06-19T16:21:00Z">
        <w:r w:rsidRPr="00F9384C">
          <w:rPr>
            <w:b/>
            <w:bCs/>
          </w:rPr>
          <w:t xml:space="preserve">Axel </w:t>
        </w:r>
        <w:proofErr w:type="spellStart"/>
        <w:r w:rsidRPr="00F9384C">
          <w:rPr>
            <w:b/>
            <w:bCs/>
          </w:rPr>
          <w:t>THOMALLA</w:t>
        </w:r>
        <w:proofErr w:type="spellEnd"/>
        <w:r w:rsidRPr="008A2062">
          <w:rPr>
            <w:b/>
            <w:bCs/>
          </w:rPr>
          <w:tab/>
        </w:r>
        <w:r w:rsidRPr="00F9384C">
          <w:rPr>
            <w:b/>
            <w:bCs/>
          </w:rPr>
          <w:t>Alternate</w:t>
        </w:r>
      </w:ins>
    </w:p>
    <w:p w14:paraId="7D5E7755" w14:textId="727E30FB" w:rsidR="008D6A0F" w:rsidRPr="00F9384C" w:rsidRDefault="008D6A0F" w:rsidP="008A2062">
      <w:pPr>
        <w:tabs>
          <w:tab w:val="left" w:pos="5670"/>
        </w:tabs>
        <w:spacing w:after="268"/>
        <w:ind w:right="-2171"/>
        <w:rPr>
          <w:ins w:id="225" w:author="Michaela Herinkova" w:date="2023-06-19T16:21:00Z"/>
          <w:b/>
          <w:bCs/>
        </w:rPr>
      </w:pPr>
      <w:ins w:id="226" w:author="Michaela Herinkova" w:date="2023-06-19T16:21:00Z">
        <w:r w:rsidRPr="00F9384C">
          <w:rPr>
            <w:b/>
            <w:bCs/>
          </w:rPr>
          <w:t>Greece</w:t>
        </w:r>
      </w:ins>
    </w:p>
    <w:p w14:paraId="2C14F815" w14:textId="4CC06A06" w:rsidR="008D6A0F" w:rsidRPr="00F9384C" w:rsidRDefault="008D6A0F" w:rsidP="008A2062">
      <w:pPr>
        <w:tabs>
          <w:tab w:val="left" w:pos="5670"/>
        </w:tabs>
        <w:spacing w:after="268"/>
        <w:ind w:left="284" w:right="-2171"/>
        <w:rPr>
          <w:ins w:id="227" w:author="Michaela Herinkova" w:date="2023-06-19T16:21:00Z"/>
          <w:b/>
          <w:bCs/>
        </w:rPr>
      </w:pPr>
      <w:proofErr w:type="spellStart"/>
      <w:ins w:id="228" w:author="Michaela Herinkova" w:date="2023-06-19T16:21:00Z">
        <w:r w:rsidRPr="00F9384C">
          <w:rPr>
            <w:b/>
            <w:bCs/>
          </w:rPr>
          <w:t>Ioannis</w:t>
        </w:r>
        <w:proofErr w:type="spellEnd"/>
        <w:r w:rsidRPr="00F9384C">
          <w:rPr>
            <w:b/>
            <w:bCs/>
          </w:rPr>
          <w:t xml:space="preserve"> PAPPAS</w:t>
        </w:r>
        <w:r w:rsidRPr="00F9384C">
          <w:tab/>
        </w:r>
        <w:r w:rsidRPr="00F9384C">
          <w:rPr>
            <w:b/>
            <w:bCs/>
          </w:rPr>
          <w:t>Alternate</w:t>
        </w:r>
      </w:ins>
    </w:p>
    <w:p w14:paraId="3B7E0F60" w14:textId="6B089DAB" w:rsidR="008D6A0F" w:rsidRPr="00F9384C" w:rsidRDefault="008D6A0F" w:rsidP="008A2062">
      <w:pPr>
        <w:tabs>
          <w:tab w:val="left" w:pos="5670"/>
        </w:tabs>
        <w:spacing w:after="268"/>
        <w:ind w:right="-2171"/>
        <w:rPr>
          <w:ins w:id="229" w:author="Michaela Herinkova" w:date="2023-06-19T16:21:00Z"/>
          <w:b/>
          <w:bCs/>
        </w:rPr>
      </w:pPr>
      <w:ins w:id="230" w:author="Michaela Herinkova" w:date="2023-06-19T16:21:00Z">
        <w:r w:rsidRPr="00F9384C">
          <w:rPr>
            <w:b/>
            <w:bCs/>
          </w:rPr>
          <w:t>Hungary</w:t>
        </w:r>
      </w:ins>
    </w:p>
    <w:p w14:paraId="6E20B63B" w14:textId="141BD868" w:rsidR="008D6A0F" w:rsidRPr="00F9384C" w:rsidRDefault="008D6A0F" w:rsidP="008A2062">
      <w:pPr>
        <w:tabs>
          <w:tab w:val="left" w:pos="5670"/>
        </w:tabs>
        <w:spacing w:after="268"/>
        <w:ind w:left="284" w:right="-2171"/>
        <w:rPr>
          <w:ins w:id="231" w:author="Michaela Herinkova" w:date="2023-06-19T16:21:00Z"/>
          <w:b/>
          <w:bCs/>
        </w:rPr>
      </w:pPr>
      <w:proofErr w:type="spellStart"/>
      <w:ins w:id="232" w:author="Michaela Herinkova" w:date="2023-06-19T16:21:00Z">
        <w:r w:rsidRPr="00F9384C">
          <w:rPr>
            <w:b/>
            <w:bCs/>
          </w:rPr>
          <w:t>Ildiko</w:t>
        </w:r>
        <w:proofErr w:type="spellEnd"/>
        <w:r w:rsidRPr="00F9384C">
          <w:rPr>
            <w:b/>
            <w:bCs/>
          </w:rPr>
          <w:t xml:space="preserve"> </w:t>
        </w:r>
        <w:proofErr w:type="spellStart"/>
        <w:r w:rsidRPr="00F9384C">
          <w:rPr>
            <w:b/>
            <w:bCs/>
          </w:rPr>
          <w:t>DOBI</w:t>
        </w:r>
        <w:proofErr w:type="spellEnd"/>
        <w:r w:rsidRPr="00F9384C">
          <w:rPr>
            <w:b/>
            <w:bCs/>
          </w:rPr>
          <w:t xml:space="preserve"> (Ms)</w:t>
        </w:r>
        <w:r w:rsidRPr="00F9384C">
          <w:tab/>
        </w:r>
        <w:r w:rsidRPr="00F9384C">
          <w:rPr>
            <w:b/>
            <w:bCs/>
          </w:rPr>
          <w:t>Alternate</w:t>
        </w:r>
      </w:ins>
    </w:p>
    <w:p w14:paraId="77FBE5E6" w14:textId="4071557F" w:rsidR="008D6A0F" w:rsidRPr="00F9384C" w:rsidRDefault="008D6A0F" w:rsidP="008A2062">
      <w:pPr>
        <w:tabs>
          <w:tab w:val="left" w:pos="5670"/>
        </w:tabs>
        <w:spacing w:after="268"/>
        <w:ind w:left="284" w:right="-2171"/>
        <w:rPr>
          <w:ins w:id="233" w:author="Michaela Herinkova" w:date="2023-06-19T16:21:00Z"/>
          <w:b/>
          <w:bCs/>
        </w:rPr>
      </w:pPr>
      <w:proofErr w:type="spellStart"/>
      <w:ins w:id="234" w:author="Michaela Herinkova" w:date="2023-06-19T16:21:00Z">
        <w:r w:rsidRPr="00F9384C">
          <w:rPr>
            <w:b/>
            <w:bCs/>
          </w:rPr>
          <w:t>Zsofia</w:t>
        </w:r>
        <w:proofErr w:type="spellEnd"/>
        <w:r w:rsidRPr="00F9384C">
          <w:rPr>
            <w:b/>
            <w:bCs/>
          </w:rPr>
          <w:t xml:space="preserve"> </w:t>
        </w:r>
        <w:proofErr w:type="spellStart"/>
        <w:r w:rsidRPr="00F9384C">
          <w:rPr>
            <w:b/>
            <w:bCs/>
          </w:rPr>
          <w:t>CSIZMADIA</w:t>
        </w:r>
        <w:proofErr w:type="spellEnd"/>
        <w:r w:rsidRPr="00F9384C">
          <w:rPr>
            <w:b/>
            <w:bCs/>
          </w:rPr>
          <w:t xml:space="preserve"> (Ms)</w:t>
        </w:r>
        <w:r w:rsidRPr="008A2062">
          <w:rPr>
            <w:b/>
            <w:bCs/>
          </w:rPr>
          <w:tab/>
        </w:r>
        <w:r w:rsidRPr="00F9384C">
          <w:rPr>
            <w:b/>
            <w:bCs/>
          </w:rPr>
          <w:t>Delegate</w:t>
        </w:r>
      </w:ins>
    </w:p>
    <w:p w14:paraId="15AF9B1F" w14:textId="1C983192" w:rsidR="008D6A0F" w:rsidRPr="00F9384C" w:rsidRDefault="008D6A0F" w:rsidP="008A2062">
      <w:pPr>
        <w:tabs>
          <w:tab w:val="left" w:pos="5670"/>
        </w:tabs>
        <w:spacing w:after="268"/>
        <w:ind w:right="-2171"/>
        <w:rPr>
          <w:ins w:id="235" w:author="Michaela Herinkova" w:date="2023-06-19T16:21:00Z"/>
          <w:b/>
          <w:bCs/>
        </w:rPr>
      </w:pPr>
      <w:ins w:id="236" w:author="Michaela Herinkova" w:date="2023-06-19T16:21:00Z">
        <w:r w:rsidRPr="00F9384C">
          <w:rPr>
            <w:b/>
            <w:bCs/>
          </w:rPr>
          <w:t>Iceland</w:t>
        </w:r>
      </w:ins>
    </w:p>
    <w:p w14:paraId="0CDEC3C4" w14:textId="565E7215" w:rsidR="008D6A0F" w:rsidRPr="00F9384C" w:rsidRDefault="008D6A0F" w:rsidP="008A2062">
      <w:pPr>
        <w:tabs>
          <w:tab w:val="left" w:pos="5670"/>
        </w:tabs>
        <w:spacing w:after="268"/>
        <w:ind w:left="284" w:right="-2171"/>
        <w:rPr>
          <w:ins w:id="237" w:author="Michaela Herinkova" w:date="2023-06-19T16:21:00Z"/>
          <w:b/>
          <w:bCs/>
        </w:rPr>
      </w:pPr>
      <w:proofErr w:type="spellStart"/>
      <w:ins w:id="238" w:author="Michaela Herinkova" w:date="2023-06-19T16:21:00Z">
        <w:r w:rsidRPr="00F9384C">
          <w:rPr>
            <w:b/>
            <w:bCs/>
          </w:rPr>
          <w:t>Arni</w:t>
        </w:r>
        <w:proofErr w:type="spellEnd"/>
        <w:r w:rsidRPr="00F9384C">
          <w:rPr>
            <w:b/>
            <w:bCs/>
          </w:rPr>
          <w:t xml:space="preserve"> SNORRASON</w:t>
        </w:r>
        <w:r w:rsidRPr="00F9384C">
          <w:tab/>
        </w:r>
        <w:r w:rsidRPr="00F9384C">
          <w:rPr>
            <w:b/>
            <w:bCs/>
          </w:rPr>
          <w:t>Principal Delegate</w:t>
        </w:r>
      </w:ins>
    </w:p>
    <w:p w14:paraId="5908DEF7" w14:textId="45723A1F" w:rsidR="008D6A0F" w:rsidRPr="00F9384C" w:rsidRDefault="008D6A0F" w:rsidP="008A2062">
      <w:pPr>
        <w:tabs>
          <w:tab w:val="left" w:pos="5670"/>
        </w:tabs>
        <w:spacing w:after="268"/>
        <w:ind w:left="284" w:right="-2171"/>
        <w:rPr>
          <w:ins w:id="239" w:author="Michaela Herinkova" w:date="2023-06-19T16:21:00Z"/>
          <w:b/>
          <w:bCs/>
        </w:rPr>
      </w:pPr>
      <w:proofErr w:type="spellStart"/>
      <w:ins w:id="240" w:author="Michaela Herinkova" w:date="2023-06-19T16:21:00Z">
        <w:r w:rsidRPr="00F9384C">
          <w:rPr>
            <w:b/>
            <w:bCs/>
          </w:rPr>
          <w:t>Jorunn</w:t>
        </w:r>
        <w:proofErr w:type="spellEnd"/>
        <w:r w:rsidRPr="00F9384C">
          <w:rPr>
            <w:b/>
            <w:bCs/>
          </w:rPr>
          <w:t xml:space="preserve"> </w:t>
        </w:r>
        <w:proofErr w:type="spellStart"/>
        <w:r w:rsidRPr="00F9384C">
          <w:rPr>
            <w:b/>
            <w:bCs/>
          </w:rPr>
          <w:t>HARDARDOTTIR</w:t>
        </w:r>
        <w:proofErr w:type="spellEnd"/>
        <w:r w:rsidRPr="00F9384C">
          <w:rPr>
            <w:b/>
            <w:bCs/>
          </w:rPr>
          <w:t xml:space="preserve"> (Ms)</w:t>
        </w:r>
        <w:r w:rsidRPr="008A2062">
          <w:rPr>
            <w:b/>
            <w:bCs/>
          </w:rPr>
          <w:tab/>
        </w:r>
        <w:r w:rsidRPr="00F9384C">
          <w:rPr>
            <w:b/>
            <w:bCs/>
          </w:rPr>
          <w:t>Delegate</w:t>
        </w:r>
      </w:ins>
    </w:p>
    <w:p w14:paraId="445E7C60" w14:textId="697221F4" w:rsidR="008D6A0F" w:rsidRPr="00F9384C" w:rsidRDefault="008D6A0F" w:rsidP="008A2062">
      <w:pPr>
        <w:tabs>
          <w:tab w:val="left" w:pos="5670"/>
        </w:tabs>
        <w:spacing w:after="268"/>
        <w:ind w:right="-2171"/>
        <w:rPr>
          <w:ins w:id="241" w:author="Michaela Herinkova" w:date="2023-06-19T16:21:00Z"/>
          <w:b/>
          <w:bCs/>
        </w:rPr>
      </w:pPr>
      <w:ins w:id="242" w:author="Michaela Herinkova" w:date="2023-06-19T16:21:00Z">
        <w:r w:rsidRPr="00F9384C">
          <w:rPr>
            <w:b/>
            <w:bCs/>
          </w:rPr>
          <w:t>Ireland</w:t>
        </w:r>
      </w:ins>
    </w:p>
    <w:p w14:paraId="77D65620" w14:textId="300D4938" w:rsidR="008D6A0F" w:rsidRPr="00F9384C" w:rsidRDefault="008D6A0F" w:rsidP="008A2062">
      <w:pPr>
        <w:tabs>
          <w:tab w:val="left" w:pos="5670"/>
        </w:tabs>
        <w:spacing w:after="268"/>
        <w:ind w:left="284" w:right="-2171"/>
        <w:rPr>
          <w:ins w:id="243" w:author="Michaela Herinkova" w:date="2023-06-19T16:21:00Z"/>
          <w:b/>
          <w:bCs/>
        </w:rPr>
      </w:pPr>
      <w:ins w:id="244" w:author="Michaela Herinkova" w:date="2023-06-19T16:21:00Z">
        <w:r w:rsidRPr="00F9384C">
          <w:rPr>
            <w:b/>
            <w:bCs/>
          </w:rPr>
          <w:t>Eoin MORAN</w:t>
        </w:r>
        <w:r w:rsidRPr="00F9384C">
          <w:tab/>
        </w:r>
        <w:r w:rsidRPr="00F9384C">
          <w:rPr>
            <w:b/>
            <w:bCs/>
          </w:rPr>
          <w:t>Principal Delegate</w:t>
        </w:r>
      </w:ins>
    </w:p>
    <w:p w14:paraId="74B2EF00" w14:textId="4DB0962A" w:rsidR="008D6A0F" w:rsidRPr="00F9384C" w:rsidRDefault="008D6A0F" w:rsidP="008A2062">
      <w:pPr>
        <w:tabs>
          <w:tab w:val="left" w:pos="5670"/>
        </w:tabs>
        <w:spacing w:after="268"/>
        <w:ind w:left="284" w:right="-2171"/>
        <w:rPr>
          <w:ins w:id="245" w:author="Michaela Herinkova" w:date="2023-06-19T16:21:00Z"/>
          <w:b/>
          <w:bCs/>
        </w:rPr>
      </w:pPr>
      <w:ins w:id="246" w:author="Michaela Herinkova" w:date="2023-06-19T16:21:00Z">
        <w:r w:rsidRPr="00F9384C">
          <w:rPr>
            <w:b/>
            <w:bCs/>
          </w:rPr>
          <w:t>Josephine PRENDERGAST (Ms)</w:t>
        </w:r>
        <w:r w:rsidRPr="008A2062">
          <w:rPr>
            <w:b/>
            <w:bCs/>
          </w:rPr>
          <w:tab/>
        </w:r>
        <w:r w:rsidRPr="00F9384C">
          <w:rPr>
            <w:b/>
            <w:bCs/>
          </w:rPr>
          <w:t>Delegate</w:t>
        </w:r>
      </w:ins>
    </w:p>
    <w:p w14:paraId="0F87CA10" w14:textId="4D6C0A99" w:rsidR="008D6A0F" w:rsidRPr="00F9384C" w:rsidRDefault="008D6A0F" w:rsidP="008A2062">
      <w:pPr>
        <w:tabs>
          <w:tab w:val="left" w:pos="5670"/>
        </w:tabs>
        <w:spacing w:after="268"/>
        <w:ind w:right="-2171"/>
        <w:rPr>
          <w:ins w:id="247" w:author="Michaela Herinkova" w:date="2023-06-19T16:21:00Z"/>
          <w:b/>
          <w:lang w:val="es-ES"/>
        </w:rPr>
      </w:pPr>
      <w:ins w:id="248" w:author="Michaela Herinkova" w:date="2023-06-19T16:21:00Z">
        <w:r w:rsidRPr="00F9384C">
          <w:rPr>
            <w:b/>
            <w:lang w:val="es-ES"/>
          </w:rPr>
          <w:t>Israel</w:t>
        </w:r>
      </w:ins>
    </w:p>
    <w:p w14:paraId="675F936A" w14:textId="232185E0" w:rsidR="008D6A0F" w:rsidRPr="008A2062" w:rsidRDefault="008D6A0F" w:rsidP="008A2062">
      <w:pPr>
        <w:tabs>
          <w:tab w:val="left" w:pos="5670"/>
        </w:tabs>
        <w:spacing w:after="268"/>
        <w:ind w:left="284" w:right="-2171"/>
        <w:rPr>
          <w:ins w:id="249" w:author="Michaela Herinkova" w:date="2023-06-19T16:21:00Z"/>
          <w:b/>
          <w:bCs/>
        </w:rPr>
      </w:pPr>
      <w:proofErr w:type="spellStart"/>
      <w:ins w:id="250" w:author="Michaela Herinkova" w:date="2023-06-19T16:21:00Z">
        <w:r w:rsidRPr="00F9384C">
          <w:rPr>
            <w:b/>
            <w:lang w:val="es-ES"/>
          </w:rPr>
          <w:t>Nir</w:t>
        </w:r>
        <w:proofErr w:type="spellEnd"/>
        <w:r w:rsidRPr="00F9384C">
          <w:rPr>
            <w:b/>
            <w:lang w:val="es-ES"/>
          </w:rPr>
          <w:t xml:space="preserve"> </w:t>
        </w:r>
        <w:proofErr w:type="spellStart"/>
        <w:r w:rsidRPr="00F9384C">
          <w:rPr>
            <w:b/>
            <w:lang w:val="es-ES"/>
          </w:rPr>
          <w:t>STAV</w:t>
        </w:r>
      </w:ins>
      <w:proofErr w:type="spellEnd"/>
      <w:ins w:id="251" w:author="Natalia Berghi" w:date="2023-06-20T10:55:00Z">
        <w:r w:rsidRPr="00F9384C">
          <w:rPr>
            <w:b/>
            <w:lang w:val="es-ES"/>
          </w:rPr>
          <w:t xml:space="preserve"> (Online)</w:t>
        </w:r>
      </w:ins>
      <w:ins w:id="252" w:author="Michaela Herinkova" w:date="2023-06-19T16:21:00Z">
        <w:r w:rsidRPr="00F9384C">
          <w:rPr>
            <w:b/>
            <w:lang w:val="es-ES"/>
          </w:rPr>
          <w:tab/>
        </w:r>
        <w:r w:rsidRPr="008A2062">
          <w:rPr>
            <w:b/>
            <w:bCs/>
          </w:rPr>
          <w:t xml:space="preserve">Principal </w:t>
        </w:r>
        <w:proofErr w:type="spellStart"/>
        <w:r w:rsidRPr="008A2062">
          <w:rPr>
            <w:b/>
            <w:bCs/>
          </w:rPr>
          <w:t>Delegate</w:t>
        </w:r>
        <w:proofErr w:type="spellEnd"/>
      </w:ins>
    </w:p>
    <w:p w14:paraId="58A72DE9" w14:textId="6021D21D" w:rsidR="008D6A0F" w:rsidRPr="008A2062" w:rsidRDefault="008D6A0F" w:rsidP="008A2062">
      <w:pPr>
        <w:tabs>
          <w:tab w:val="left" w:pos="5670"/>
        </w:tabs>
        <w:spacing w:after="268"/>
        <w:ind w:left="284" w:right="-2171"/>
        <w:rPr>
          <w:ins w:id="253" w:author="Michaela Herinkova" w:date="2023-06-19T16:21:00Z"/>
          <w:b/>
          <w:bCs/>
        </w:rPr>
      </w:pPr>
      <w:proofErr w:type="spellStart"/>
      <w:ins w:id="254" w:author="Michaela Herinkova" w:date="2023-06-19T16:21:00Z">
        <w:r w:rsidRPr="008A2062">
          <w:rPr>
            <w:b/>
            <w:bCs/>
          </w:rPr>
          <w:t>Meirav</w:t>
        </w:r>
        <w:proofErr w:type="spellEnd"/>
        <w:r w:rsidRPr="008A2062">
          <w:rPr>
            <w:b/>
            <w:bCs/>
          </w:rPr>
          <w:t xml:space="preserve"> </w:t>
        </w:r>
        <w:proofErr w:type="spellStart"/>
        <w:r w:rsidRPr="008A2062">
          <w:rPr>
            <w:b/>
            <w:bCs/>
          </w:rPr>
          <w:t>EILON</w:t>
        </w:r>
        <w:proofErr w:type="spellEnd"/>
        <w:r w:rsidRPr="008A2062">
          <w:rPr>
            <w:b/>
            <w:bCs/>
          </w:rPr>
          <w:t xml:space="preserve"> SHAHAR (Ms)</w:t>
        </w:r>
        <w:r w:rsidRPr="008A2062">
          <w:rPr>
            <w:b/>
            <w:bCs/>
          </w:rPr>
          <w:tab/>
        </w:r>
        <w:proofErr w:type="spellStart"/>
        <w:r w:rsidRPr="008A2062">
          <w:rPr>
            <w:b/>
            <w:bCs/>
          </w:rPr>
          <w:t>Delegate</w:t>
        </w:r>
        <w:proofErr w:type="spellEnd"/>
      </w:ins>
    </w:p>
    <w:p w14:paraId="20992CC5" w14:textId="28FAC4D8" w:rsidR="008D6A0F" w:rsidRPr="00F9384C" w:rsidRDefault="008D6A0F" w:rsidP="008A2062">
      <w:pPr>
        <w:tabs>
          <w:tab w:val="left" w:pos="5670"/>
        </w:tabs>
        <w:spacing w:after="268"/>
        <w:ind w:left="284" w:right="-2171"/>
        <w:rPr>
          <w:ins w:id="255" w:author="Michaela Herinkova" w:date="2023-06-19T16:21:00Z"/>
          <w:b/>
          <w:lang w:val="es-ES"/>
        </w:rPr>
      </w:pPr>
      <w:ins w:id="256" w:author="Michaela Herinkova" w:date="2023-06-19T16:21:00Z">
        <w:r w:rsidRPr="008A2062">
          <w:rPr>
            <w:b/>
            <w:bCs/>
          </w:rPr>
          <w:t xml:space="preserve">Marco </w:t>
        </w:r>
        <w:proofErr w:type="spellStart"/>
        <w:r w:rsidRPr="008A2062">
          <w:rPr>
            <w:b/>
            <w:bCs/>
          </w:rPr>
          <w:t>PANGALLO</w:t>
        </w:r>
        <w:proofErr w:type="spellEnd"/>
        <w:r w:rsidRPr="008A2062">
          <w:rPr>
            <w:b/>
            <w:bCs/>
          </w:rPr>
          <w:t xml:space="preserve"> </w:t>
        </w:r>
        <w:r w:rsidRPr="008A2062">
          <w:rPr>
            <w:b/>
            <w:bCs/>
          </w:rPr>
          <w:tab/>
        </w:r>
        <w:proofErr w:type="spellStart"/>
        <w:r w:rsidRPr="008A2062">
          <w:rPr>
            <w:b/>
            <w:bCs/>
          </w:rPr>
          <w:t>Delegate</w:t>
        </w:r>
        <w:proofErr w:type="spellEnd"/>
      </w:ins>
    </w:p>
    <w:p w14:paraId="2F575556" w14:textId="3EE359EC" w:rsidR="008D6A0F" w:rsidRPr="00F9384C" w:rsidRDefault="008D6A0F" w:rsidP="008A2062">
      <w:pPr>
        <w:tabs>
          <w:tab w:val="left" w:pos="5670"/>
        </w:tabs>
        <w:spacing w:after="268"/>
        <w:ind w:right="-2171"/>
        <w:rPr>
          <w:ins w:id="257" w:author="Michaela Herinkova" w:date="2023-06-19T16:21:00Z"/>
          <w:b/>
          <w:lang w:val="es-ES"/>
        </w:rPr>
      </w:pPr>
      <w:proofErr w:type="spellStart"/>
      <w:ins w:id="258" w:author="Michaela Herinkova" w:date="2023-06-19T16:21:00Z">
        <w:r w:rsidRPr="00F9384C">
          <w:rPr>
            <w:b/>
            <w:lang w:val="es-ES"/>
          </w:rPr>
          <w:t>Italy</w:t>
        </w:r>
        <w:proofErr w:type="spellEnd"/>
      </w:ins>
    </w:p>
    <w:p w14:paraId="4471A0EE" w14:textId="6C262AF4" w:rsidR="008D6A0F" w:rsidRPr="008A2062" w:rsidRDefault="008D6A0F" w:rsidP="008A2062">
      <w:pPr>
        <w:tabs>
          <w:tab w:val="left" w:pos="5670"/>
        </w:tabs>
        <w:spacing w:after="268"/>
        <w:ind w:left="284" w:right="-2171"/>
        <w:rPr>
          <w:ins w:id="259" w:author="Michaela Herinkova" w:date="2023-06-19T16:21:00Z"/>
          <w:b/>
          <w:bCs/>
        </w:rPr>
      </w:pPr>
      <w:ins w:id="260" w:author="Michaela Herinkova" w:date="2023-06-19T16:21:00Z">
        <w:r w:rsidRPr="00F9384C">
          <w:rPr>
            <w:b/>
            <w:lang w:val="es-ES"/>
          </w:rPr>
          <w:t xml:space="preserve">Luca </w:t>
        </w:r>
        <w:proofErr w:type="spellStart"/>
        <w:r w:rsidRPr="00F9384C">
          <w:rPr>
            <w:b/>
            <w:lang w:val="es-ES"/>
          </w:rPr>
          <w:t>BAIONE</w:t>
        </w:r>
        <w:proofErr w:type="spellEnd"/>
        <w:r w:rsidRPr="00F9384C">
          <w:rPr>
            <w:b/>
            <w:lang w:val="es-ES"/>
          </w:rPr>
          <w:t xml:space="preserve"> (Online) </w:t>
        </w:r>
        <w:r w:rsidRPr="00F9384C">
          <w:rPr>
            <w:b/>
            <w:lang w:val="es-ES"/>
          </w:rPr>
          <w:tab/>
        </w:r>
        <w:r w:rsidRPr="008A2062">
          <w:rPr>
            <w:b/>
            <w:bCs/>
          </w:rPr>
          <w:t xml:space="preserve">Principal </w:t>
        </w:r>
        <w:proofErr w:type="spellStart"/>
        <w:r w:rsidRPr="008A2062">
          <w:rPr>
            <w:b/>
            <w:bCs/>
          </w:rPr>
          <w:t>Delegate</w:t>
        </w:r>
        <w:proofErr w:type="spellEnd"/>
      </w:ins>
    </w:p>
    <w:p w14:paraId="56379863" w14:textId="3E0C50DA" w:rsidR="008D6A0F" w:rsidRPr="008A2062" w:rsidRDefault="008D6A0F" w:rsidP="008A2062">
      <w:pPr>
        <w:tabs>
          <w:tab w:val="left" w:pos="5670"/>
        </w:tabs>
        <w:spacing w:after="268"/>
        <w:ind w:left="284" w:right="-2171"/>
        <w:rPr>
          <w:ins w:id="261" w:author="Michaela Herinkova" w:date="2023-06-19T16:21:00Z"/>
          <w:b/>
          <w:bCs/>
        </w:rPr>
      </w:pPr>
      <w:ins w:id="262" w:author="Michaela Herinkova" w:date="2023-06-19T16:21:00Z">
        <w:r w:rsidRPr="008A2062">
          <w:rPr>
            <w:b/>
            <w:bCs/>
          </w:rPr>
          <w:t xml:space="preserve">Carlo </w:t>
        </w:r>
        <w:proofErr w:type="spellStart"/>
        <w:r w:rsidRPr="008A2062">
          <w:rPr>
            <w:b/>
            <w:bCs/>
          </w:rPr>
          <w:t>CACCIAMANI</w:t>
        </w:r>
        <w:proofErr w:type="spellEnd"/>
        <w:r w:rsidRPr="008A2062">
          <w:rPr>
            <w:b/>
            <w:bCs/>
          </w:rPr>
          <w:t xml:space="preserve"> </w:t>
        </w:r>
        <w:r w:rsidRPr="008A2062">
          <w:rPr>
            <w:b/>
            <w:bCs/>
          </w:rPr>
          <w:tab/>
        </w:r>
        <w:proofErr w:type="spellStart"/>
        <w:r w:rsidRPr="008A2062">
          <w:rPr>
            <w:b/>
            <w:bCs/>
          </w:rPr>
          <w:t>Alternate</w:t>
        </w:r>
        <w:proofErr w:type="spellEnd"/>
      </w:ins>
    </w:p>
    <w:p w14:paraId="2DDDE435" w14:textId="16B4E28A" w:rsidR="008D6A0F" w:rsidRPr="008A2062" w:rsidRDefault="008D6A0F" w:rsidP="008A2062">
      <w:pPr>
        <w:tabs>
          <w:tab w:val="left" w:pos="5670"/>
        </w:tabs>
        <w:spacing w:after="268"/>
        <w:ind w:left="284" w:right="-2171"/>
        <w:rPr>
          <w:ins w:id="263" w:author="Michaela Herinkova" w:date="2023-06-19T16:21:00Z"/>
          <w:b/>
          <w:bCs/>
        </w:rPr>
      </w:pPr>
      <w:ins w:id="264" w:author="Michaela Herinkova" w:date="2023-06-19T16:21:00Z">
        <w:r w:rsidRPr="008A2062">
          <w:rPr>
            <w:b/>
            <w:bCs/>
          </w:rPr>
          <w:t xml:space="preserve">Paolo </w:t>
        </w:r>
        <w:proofErr w:type="spellStart"/>
        <w:r w:rsidRPr="008A2062">
          <w:rPr>
            <w:b/>
            <w:bCs/>
          </w:rPr>
          <w:t>CAPIZZI</w:t>
        </w:r>
        <w:proofErr w:type="spellEnd"/>
        <w:r w:rsidRPr="008A2062">
          <w:rPr>
            <w:b/>
            <w:bCs/>
          </w:rPr>
          <w:t xml:space="preserve"> </w:t>
        </w:r>
        <w:r w:rsidRPr="008A2062">
          <w:rPr>
            <w:b/>
            <w:bCs/>
          </w:rPr>
          <w:tab/>
        </w:r>
        <w:proofErr w:type="spellStart"/>
        <w:r w:rsidRPr="008A2062">
          <w:rPr>
            <w:b/>
            <w:bCs/>
          </w:rPr>
          <w:t>Alternate</w:t>
        </w:r>
        <w:proofErr w:type="spellEnd"/>
      </w:ins>
    </w:p>
    <w:p w14:paraId="3488A1B7" w14:textId="2D8B430B" w:rsidR="008D6A0F" w:rsidRPr="008A2062" w:rsidRDefault="008D6A0F" w:rsidP="008A2062">
      <w:pPr>
        <w:tabs>
          <w:tab w:val="left" w:pos="5670"/>
        </w:tabs>
        <w:spacing w:after="268"/>
        <w:ind w:left="284" w:right="-2171"/>
        <w:rPr>
          <w:ins w:id="265" w:author="Michaela Herinkova" w:date="2023-06-19T16:21:00Z"/>
          <w:b/>
          <w:bCs/>
        </w:rPr>
      </w:pPr>
      <w:ins w:id="266" w:author="Michaela Herinkova" w:date="2023-06-19T16:21:00Z">
        <w:r w:rsidRPr="008A2062">
          <w:rPr>
            <w:b/>
            <w:bCs/>
          </w:rPr>
          <w:t xml:space="preserve">Paolo PAGANO (Online) </w:t>
        </w:r>
        <w:r w:rsidRPr="008A2062">
          <w:rPr>
            <w:b/>
            <w:bCs/>
          </w:rPr>
          <w:tab/>
        </w:r>
        <w:proofErr w:type="spellStart"/>
        <w:r w:rsidRPr="008A2062">
          <w:rPr>
            <w:b/>
            <w:bCs/>
          </w:rPr>
          <w:t>Delegate</w:t>
        </w:r>
        <w:proofErr w:type="spellEnd"/>
      </w:ins>
    </w:p>
    <w:p w14:paraId="78B0C8DC" w14:textId="2202A533" w:rsidR="008D6A0F" w:rsidRPr="00F9384C" w:rsidRDefault="008D6A0F" w:rsidP="008A2062">
      <w:pPr>
        <w:tabs>
          <w:tab w:val="left" w:pos="5670"/>
        </w:tabs>
        <w:spacing w:after="268"/>
        <w:ind w:left="284" w:right="-2171"/>
        <w:rPr>
          <w:ins w:id="267" w:author="Michaela Herinkova" w:date="2023-06-19T16:21:00Z"/>
          <w:b/>
          <w:bCs/>
        </w:rPr>
      </w:pPr>
      <w:ins w:id="268" w:author="Michaela Herinkova" w:date="2023-06-19T16:21:00Z">
        <w:r w:rsidRPr="00F9384C">
          <w:rPr>
            <w:b/>
            <w:bCs/>
            <w:rPrChange w:id="269" w:author="Michaela Herinkova" w:date="2023-06-27T11:49:00Z">
              <w:rPr>
                <w:b/>
                <w:lang w:val="es-ES"/>
              </w:rPr>
            </w:rPrChange>
          </w:rPr>
          <w:t xml:space="preserve">Adriano </w:t>
        </w:r>
        <w:proofErr w:type="spellStart"/>
        <w:r w:rsidRPr="00F9384C">
          <w:rPr>
            <w:b/>
            <w:bCs/>
            <w:rPrChange w:id="270" w:author="Michaela Herinkova" w:date="2023-06-27T11:49:00Z">
              <w:rPr>
                <w:b/>
                <w:lang w:val="es-ES"/>
              </w:rPr>
            </w:rPrChange>
          </w:rPr>
          <w:t>RASPANTI</w:t>
        </w:r>
        <w:proofErr w:type="spellEnd"/>
        <w:r w:rsidRPr="00F9384C">
          <w:rPr>
            <w:b/>
            <w:bCs/>
            <w:rPrChange w:id="271" w:author="Michaela Herinkova" w:date="2023-06-27T11:49:00Z">
              <w:rPr>
                <w:b/>
                <w:lang w:val="es-ES"/>
              </w:rPr>
            </w:rPrChange>
          </w:rPr>
          <w:t xml:space="preserve"> (Online)</w:t>
        </w:r>
        <w:r w:rsidRPr="008A2062">
          <w:rPr>
            <w:b/>
            <w:bCs/>
          </w:rPr>
          <w:tab/>
        </w:r>
        <w:r w:rsidRPr="00F9384C">
          <w:rPr>
            <w:b/>
            <w:bCs/>
          </w:rPr>
          <w:t>Delegate</w:t>
        </w:r>
      </w:ins>
    </w:p>
    <w:p w14:paraId="3116A8E4" w14:textId="38789470" w:rsidR="008D6A0F" w:rsidRPr="00F9384C" w:rsidRDefault="008D6A0F" w:rsidP="008A2062">
      <w:pPr>
        <w:tabs>
          <w:tab w:val="left" w:pos="5670"/>
        </w:tabs>
        <w:spacing w:after="268"/>
        <w:ind w:right="-2171"/>
        <w:rPr>
          <w:ins w:id="272" w:author="Michaela Herinkova" w:date="2023-06-19T16:21:00Z"/>
          <w:b/>
          <w:bCs/>
          <w:rPrChange w:id="273" w:author="Michaela Herinkova" w:date="2023-06-27T11:49:00Z">
            <w:rPr>
              <w:ins w:id="274" w:author="Michaela Herinkova" w:date="2023-06-19T16:21:00Z"/>
              <w:b/>
              <w:lang w:val="es-ES"/>
            </w:rPr>
          </w:rPrChange>
        </w:rPr>
      </w:pPr>
    </w:p>
    <w:p w14:paraId="4D5A0E2A" w14:textId="67D899FB" w:rsidR="008D6A0F" w:rsidRPr="00F9384C" w:rsidRDefault="008D6A0F" w:rsidP="008A2062">
      <w:pPr>
        <w:tabs>
          <w:tab w:val="left" w:pos="5670"/>
        </w:tabs>
        <w:spacing w:after="268"/>
        <w:ind w:right="-2171"/>
        <w:rPr>
          <w:ins w:id="275" w:author="Michaela Herinkova" w:date="2023-06-19T16:21:00Z"/>
          <w:b/>
          <w:bCs/>
          <w:rPrChange w:id="276" w:author="Michaela Herinkova" w:date="2023-06-27T11:49:00Z">
            <w:rPr>
              <w:ins w:id="277" w:author="Michaela Herinkova" w:date="2023-06-19T16:21:00Z"/>
              <w:b/>
              <w:lang w:val="es-ES"/>
            </w:rPr>
          </w:rPrChange>
        </w:rPr>
      </w:pPr>
      <w:ins w:id="278" w:author="Michaela Herinkova" w:date="2023-06-19T16:21:00Z">
        <w:r w:rsidRPr="00F9384C">
          <w:rPr>
            <w:b/>
            <w:bCs/>
            <w:rPrChange w:id="279" w:author="Michaela Herinkova" w:date="2023-06-27T11:49:00Z">
              <w:rPr>
                <w:b/>
                <w:lang w:val="es-ES"/>
              </w:rPr>
            </w:rPrChange>
          </w:rPr>
          <w:t>Jordan</w:t>
        </w:r>
      </w:ins>
    </w:p>
    <w:p w14:paraId="12DE4B36" w14:textId="4188563C" w:rsidR="008D6A0F" w:rsidRPr="00F9384C" w:rsidRDefault="008D6A0F" w:rsidP="008A2062">
      <w:pPr>
        <w:tabs>
          <w:tab w:val="left" w:pos="5670"/>
        </w:tabs>
        <w:spacing w:after="268"/>
        <w:ind w:left="284" w:right="-2171"/>
        <w:rPr>
          <w:ins w:id="280" w:author="Michaela Herinkova" w:date="2023-06-19T16:21:00Z"/>
          <w:b/>
          <w:bCs/>
        </w:rPr>
      </w:pPr>
      <w:ins w:id="281" w:author="Michaela Herinkova" w:date="2023-06-19T16:21:00Z">
        <w:r w:rsidRPr="00F9384C">
          <w:rPr>
            <w:b/>
            <w:bCs/>
            <w:rPrChange w:id="282" w:author="Natalia Berghi" w:date="2023-06-20T09:57:00Z">
              <w:rPr>
                <w:b/>
                <w:lang w:val="en-US"/>
              </w:rPr>
            </w:rPrChange>
          </w:rPr>
          <w:t xml:space="preserve">Ghadeer </w:t>
        </w:r>
        <w:proofErr w:type="spellStart"/>
        <w:r w:rsidRPr="00F9384C">
          <w:rPr>
            <w:b/>
            <w:bCs/>
            <w:rPrChange w:id="283" w:author="Natalia Berghi" w:date="2023-06-20T09:57:00Z">
              <w:rPr>
                <w:b/>
                <w:lang w:val="en-US"/>
              </w:rPr>
            </w:rPrChange>
          </w:rPr>
          <w:t>ELFAYEZ</w:t>
        </w:r>
        <w:proofErr w:type="spellEnd"/>
        <w:r w:rsidRPr="00F9384C">
          <w:rPr>
            <w:b/>
            <w:bCs/>
            <w:rPrChange w:id="284" w:author="Natalia Berghi" w:date="2023-06-20T09:57:00Z">
              <w:rPr>
                <w:b/>
                <w:lang w:val="en-US"/>
              </w:rPr>
            </w:rPrChange>
          </w:rPr>
          <w:t xml:space="preserve"> (Ms)</w:t>
        </w:r>
        <w:r w:rsidRPr="00F9384C">
          <w:tab/>
        </w:r>
        <w:r w:rsidRPr="00F9384C">
          <w:rPr>
            <w:b/>
            <w:bCs/>
          </w:rPr>
          <w:t>Alternate</w:t>
        </w:r>
      </w:ins>
    </w:p>
    <w:p w14:paraId="74F803F2" w14:textId="2346F80A" w:rsidR="008D6A0F" w:rsidRPr="00F9384C" w:rsidRDefault="008D6A0F" w:rsidP="008A2062">
      <w:pPr>
        <w:tabs>
          <w:tab w:val="left" w:pos="5670"/>
        </w:tabs>
        <w:spacing w:after="268"/>
        <w:ind w:left="284" w:right="-2171"/>
        <w:rPr>
          <w:ins w:id="285" w:author="Michaela Herinkova" w:date="2023-06-19T16:21:00Z"/>
          <w:b/>
          <w:bCs/>
        </w:rPr>
      </w:pPr>
      <w:ins w:id="286" w:author="Michaela Herinkova" w:date="2023-06-19T16:21:00Z">
        <w:r w:rsidRPr="00F9384C">
          <w:rPr>
            <w:b/>
            <w:bCs/>
            <w:rPrChange w:id="287" w:author="Natalia Berghi" w:date="2023-06-20T09:57:00Z">
              <w:rPr>
                <w:b/>
                <w:lang w:val="en-US"/>
              </w:rPr>
            </w:rPrChange>
          </w:rPr>
          <w:t>Laila SHAHIN (Ms)</w:t>
        </w:r>
        <w:r w:rsidRPr="008A2062">
          <w:rPr>
            <w:b/>
            <w:bCs/>
          </w:rPr>
          <w:tab/>
        </w:r>
        <w:r w:rsidRPr="00F9384C">
          <w:rPr>
            <w:b/>
            <w:bCs/>
          </w:rPr>
          <w:t>Alternate</w:t>
        </w:r>
      </w:ins>
    </w:p>
    <w:p w14:paraId="69BC56FE" w14:textId="38D986B4" w:rsidR="008D6A0F" w:rsidRPr="00F9384C" w:rsidRDefault="008D6A0F" w:rsidP="008A2062">
      <w:pPr>
        <w:tabs>
          <w:tab w:val="left" w:pos="5670"/>
        </w:tabs>
        <w:spacing w:after="268"/>
        <w:ind w:left="284" w:right="-2171"/>
        <w:rPr>
          <w:ins w:id="288" w:author="Michaela Herinkova" w:date="2023-06-19T16:21:00Z"/>
          <w:b/>
          <w:bCs/>
        </w:rPr>
      </w:pPr>
      <w:ins w:id="289" w:author="Michaela Herinkova" w:date="2023-06-19T16:21:00Z">
        <w:r w:rsidRPr="00F9384C">
          <w:rPr>
            <w:b/>
            <w:bCs/>
            <w:rPrChange w:id="290" w:author="Natalia Berghi" w:date="2023-06-20T09:57:00Z">
              <w:rPr>
                <w:b/>
                <w:lang w:val="en-US"/>
              </w:rPr>
            </w:rPrChange>
          </w:rPr>
          <w:t xml:space="preserve">WALID </w:t>
        </w:r>
        <w:proofErr w:type="spellStart"/>
        <w:r w:rsidRPr="00F9384C">
          <w:rPr>
            <w:b/>
            <w:bCs/>
            <w:rPrChange w:id="291" w:author="Natalia Berghi" w:date="2023-06-20T09:57:00Z">
              <w:rPr>
                <w:b/>
                <w:lang w:val="en-US"/>
              </w:rPr>
            </w:rPrChange>
          </w:rPr>
          <w:t>OBIDAT</w:t>
        </w:r>
        <w:proofErr w:type="spellEnd"/>
        <w:r w:rsidRPr="00F9384C">
          <w:rPr>
            <w:b/>
            <w:bCs/>
            <w:rPrChange w:id="292" w:author="Natalia Berghi" w:date="2023-06-20T09:57:00Z">
              <w:rPr>
                <w:b/>
                <w:lang w:val="en-US"/>
              </w:rPr>
            </w:rPrChange>
          </w:rPr>
          <w:t xml:space="preserve"> </w:t>
        </w:r>
        <w:r w:rsidRPr="008A2062">
          <w:rPr>
            <w:b/>
            <w:bCs/>
          </w:rPr>
          <w:tab/>
        </w:r>
        <w:r w:rsidRPr="00F9384C">
          <w:rPr>
            <w:b/>
            <w:bCs/>
          </w:rPr>
          <w:t>Delegate</w:t>
        </w:r>
      </w:ins>
    </w:p>
    <w:p w14:paraId="796246AE" w14:textId="32D34153" w:rsidR="008D6A0F" w:rsidRPr="00F9384C" w:rsidRDefault="008D6A0F" w:rsidP="008A2062">
      <w:pPr>
        <w:tabs>
          <w:tab w:val="left" w:pos="5670"/>
        </w:tabs>
        <w:spacing w:after="268"/>
        <w:ind w:left="284" w:right="-2171"/>
        <w:rPr>
          <w:ins w:id="293" w:author="Michaela Herinkova" w:date="2023-06-19T16:21:00Z"/>
          <w:b/>
          <w:bCs/>
        </w:rPr>
      </w:pPr>
      <w:proofErr w:type="spellStart"/>
      <w:ins w:id="294" w:author="Michaela Herinkova" w:date="2023-06-19T16:21:00Z">
        <w:r w:rsidRPr="00F9384C">
          <w:rPr>
            <w:b/>
            <w:bCs/>
            <w:rPrChange w:id="295" w:author="Natalia Berghi" w:date="2023-06-20T09:57:00Z">
              <w:rPr>
                <w:b/>
                <w:lang w:val="en-US"/>
              </w:rPr>
            </w:rPrChange>
          </w:rPr>
          <w:t>Ra’ed</w:t>
        </w:r>
        <w:proofErr w:type="spellEnd"/>
        <w:r w:rsidRPr="00F9384C">
          <w:rPr>
            <w:b/>
            <w:bCs/>
            <w:rPrChange w:id="296" w:author="Natalia Berghi" w:date="2023-06-20T09:57:00Z">
              <w:rPr>
                <w:b/>
                <w:lang w:val="en-US"/>
              </w:rPr>
            </w:rPrChange>
          </w:rPr>
          <w:t xml:space="preserve"> </w:t>
        </w:r>
        <w:proofErr w:type="spellStart"/>
        <w:r w:rsidRPr="00F9384C">
          <w:rPr>
            <w:b/>
            <w:bCs/>
            <w:rPrChange w:id="297" w:author="Natalia Berghi" w:date="2023-06-20T09:57:00Z">
              <w:rPr>
                <w:b/>
                <w:lang w:val="en-US"/>
              </w:rPr>
            </w:rPrChange>
          </w:rPr>
          <w:t>RAFID</w:t>
        </w:r>
        <w:proofErr w:type="spellEnd"/>
        <w:r w:rsidRPr="008A2062">
          <w:rPr>
            <w:b/>
            <w:bCs/>
          </w:rPr>
          <w:tab/>
        </w:r>
        <w:r w:rsidRPr="00F9384C">
          <w:rPr>
            <w:b/>
            <w:bCs/>
          </w:rPr>
          <w:t>Delegate</w:t>
        </w:r>
      </w:ins>
    </w:p>
    <w:p w14:paraId="4A3E7D71" w14:textId="64801ADD" w:rsidR="008D6A0F" w:rsidRPr="00F9384C" w:rsidRDefault="008D6A0F" w:rsidP="008A2062">
      <w:pPr>
        <w:tabs>
          <w:tab w:val="left" w:pos="5670"/>
        </w:tabs>
        <w:spacing w:after="268"/>
        <w:ind w:right="-2171"/>
        <w:rPr>
          <w:ins w:id="298" w:author="Michaela Herinkova" w:date="2023-06-19T16:21:00Z"/>
          <w:b/>
          <w:bCs/>
        </w:rPr>
      </w:pPr>
      <w:ins w:id="299" w:author="Michaela Herinkova" w:date="2023-06-19T16:21:00Z">
        <w:r w:rsidRPr="00F9384C">
          <w:rPr>
            <w:b/>
            <w:bCs/>
          </w:rPr>
          <w:t>Latvia</w:t>
        </w:r>
      </w:ins>
    </w:p>
    <w:p w14:paraId="5A5F382F" w14:textId="2DB0E16D" w:rsidR="008D6A0F" w:rsidRPr="00F9384C" w:rsidRDefault="008D6A0F" w:rsidP="008A2062">
      <w:pPr>
        <w:tabs>
          <w:tab w:val="left" w:pos="5670"/>
        </w:tabs>
        <w:spacing w:after="268"/>
        <w:ind w:left="284" w:right="-2171"/>
        <w:rPr>
          <w:ins w:id="300" w:author="Michaela Herinkova" w:date="2023-06-19T16:21:00Z"/>
          <w:b/>
          <w:bCs/>
        </w:rPr>
      </w:pPr>
      <w:ins w:id="301" w:author="Michaela Herinkova" w:date="2023-06-19T16:21:00Z">
        <w:r w:rsidRPr="00F9384C">
          <w:rPr>
            <w:b/>
            <w:bCs/>
          </w:rPr>
          <w:t xml:space="preserve">Dace </w:t>
        </w:r>
        <w:proofErr w:type="spellStart"/>
        <w:r w:rsidRPr="00F9384C">
          <w:rPr>
            <w:b/>
            <w:bCs/>
          </w:rPr>
          <w:t>CILDERMANE</w:t>
        </w:r>
        <w:proofErr w:type="spellEnd"/>
        <w:r w:rsidRPr="00F9384C">
          <w:rPr>
            <w:b/>
            <w:bCs/>
          </w:rPr>
          <w:t xml:space="preserve"> (Ms) (Online) </w:t>
        </w:r>
        <w:r w:rsidRPr="008A2062">
          <w:rPr>
            <w:b/>
            <w:bCs/>
          </w:rPr>
          <w:tab/>
        </w:r>
        <w:r w:rsidRPr="00F9384C">
          <w:rPr>
            <w:b/>
            <w:bCs/>
          </w:rPr>
          <w:t>Delegate</w:t>
        </w:r>
      </w:ins>
    </w:p>
    <w:p w14:paraId="11FB3EA4" w14:textId="38F71B2B" w:rsidR="008D6A0F" w:rsidRPr="00F9384C" w:rsidRDefault="008D6A0F" w:rsidP="008A2062">
      <w:pPr>
        <w:tabs>
          <w:tab w:val="left" w:pos="5670"/>
        </w:tabs>
        <w:spacing w:after="268"/>
        <w:ind w:left="284" w:right="-2171"/>
        <w:rPr>
          <w:ins w:id="302" w:author="Michaela Herinkova" w:date="2023-06-19T16:21:00Z"/>
          <w:b/>
          <w:bCs/>
        </w:rPr>
      </w:pPr>
      <w:ins w:id="303" w:author="Michaela Herinkova" w:date="2023-06-19T16:21:00Z">
        <w:r w:rsidRPr="00F9384C">
          <w:rPr>
            <w:b/>
            <w:bCs/>
            <w:rPrChange w:id="304" w:author="Natalia Berghi" w:date="2023-06-20T09:57:00Z">
              <w:rPr>
                <w:b/>
                <w:lang w:val="en-US"/>
              </w:rPr>
            </w:rPrChange>
          </w:rPr>
          <w:t xml:space="preserve">Liga </w:t>
        </w:r>
        <w:proofErr w:type="spellStart"/>
        <w:r w:rsidRPr="00F9384C">
          <w:rPr>
            <w:b/>
            <w:bCs/>
            <w:rPrChange w:id="305" w:author="Natalia Berghi" w:date="2023-06-20T09:57:00Z">
              <w:rPr>
                <w:b/>
                <w:lang w:val="en-US"/>
              </w:rPr>
            </w:rPrChange>
          </w:rPr>
          <w:t>KLINTS</w:t>
        </w:r>
        <w:proofErr w:type="spellEnd"/>
        <w:r w:rsidRPr="00F9384C">
          <w:rPr>
            <w:b/>
            <w:bCs/>
            <w:rPrChange w:id="306" w:author="Natalia Berghi" w:date="2023-06-20T09:57:00Z">
              <w:rPr>
                <w:b/>
                <w:lang w:val="en-US"/>
              </w:rPr>
            </w:rPrChange>
          </w:rPr>
          <w:t xml:space="preserve"> (Ms) (Online) </w:t>
        </w:r>
        <w:r w:rsidRPr="00F9384C">
          <w:tab/>
        </w:r>
        <w:r w:rsidRPr="00F9384C">
          <w:rPr>
            <w:b/>
            <w:bCs/>
          </w:rPr>
          <w:t>Delegate</w:t>
        </w:r>
      </w:ins>
    </w:p>
    <w:p w14:paraId="6E9ECBB4" w14:textId="4B00C876" w:rsidR="008D6A0F" w:rsidRPr="00F9384C" w:rsidRDefault="008D6A0F" w:rsidP="008A2062">
      <w:pPr>
        <w:tabs>
          <w:tab w:val="left" w:pos="5670"/>
        </w:tabs>
        <w:spacing w:after="268"/>
        <w:ind w:right="-2171"/>
        <w:rPr>
          <w:ins w:id="307" w:author="Michaela Herinkova" w:date="2023-06-19T16:21:00Z"/>
          <w:b/>
          <w:bCs/>
          <w:rPrChange w:id="308" w:author="Natalia Berghi" w:date="2023-06-20T09:57:00Z">
            <w:rPr>
              <w:ins w:id="309" w:author="Michaela Herinkova" w:date="2023-06-19T16:21:00Z"/>
              <w:b/>
              <w:lang w:val="en-US"/>
            </w:rPr>
          </w:rPrChange>
        </w:rPr>
      </w:pPr>
      <w:ins w:id="310" w:author="Michaela Herinkova" w:date="2023-06-19T16:21:00Z">
        <w:r w:rsidRPr="00F9384C">
          <w:rPr>
            <w:b/>
            <w:bCs/>
            <w:rPrChange w:id="311" w:author="Natalia Berghi" w:date="2023-06-20T09:57:00Z">
              <w:rPr>
                <w:b/>
                <w:lang w:val="en-US"/>
              </w:rPr>
            </w:rPrChange>
          </w:rPr>
          <w:t>Luxembourg</w:t>
        </w:r>
      </w:ins>
    </w:p>
    <w:p w14:paraId="5CF9A616" w14:textId="2EA1E2BB" w:rsidR="008D6A0F" w:rsidRPr="00F9384C" w:rsidRDefault="008D6A0F" w:rsidP="008A2062">
      <w:pPr>
        <w:tabs>
          <w:tab w:val="left" w:pos="5670"/>
        </w:tabs>
        <w:spacing w:after="268"/>
        <w:ind w:left="284" w:right="-2171"/>
        <w:rPr>
          <w:ins w:id="312" w:author="Michaela Herinkova" w:date="2023-06-19T16:21:00Z"/>
          <w:b/>
          <w:bCs/>
          <w:rPrChange w:id="313" w:author="Natalia Berghi" w:date="2023-06-20T09:57:00Z">
            <w:rPr>
              <w:ins w:id="314" w:author="Michaela Herinkova" w:date="2023-06-19T16:21:00Z"/>
              <w:b/>
              <w:lang w:val="en-US"/>
            </w:rPr>
          </w:rPrChange>
        </w:rPr>
      </w:pPr>
      <w:ins w:id="315" w:author="Michaela Herinkova" w:date="2023-06-19T16:21:00Z">
        <w:r w:rsidRPr="00F9384C">
          <w:rPr>
            <w:b/>
            <w:bCs/>
            <w:rPrChange w:id="316" w:author="Natalia Berghi" w:date="2023-06-20T09:57:00Z">
              <w:rPr>
                <w:b/>
                <w:lang w:val="en-US"/>
              </w:rPr>
            </w:rPrChange>
          </w:rPr>
          <w:t>Dana LANG (Ms)</w:t>
        </w:r>
        <w:r w:rsidRPr="008A2062">
          <w:rPr>
            <w:b/>
            <w:bCs/>
          </w:rPr>
          <w:tab/>
        </w:r>
        <w:r w:rsidRPr="00F9384C">
          <w:rPr>
            <w:b/>
            <w:bCs/>
          </w:rPr>
          <w:t>Principal Delegate</w:t>
        </w:r>
      </w:ins>
    </w:p>
    <w:p w14:paraId="706570D5" w14:textId="048774C3" w:rsidR="008D6A0F" w:rsidRPr="00F9384C" w:rsidRDefault="008D6A0F" w:rsidP="008A2062">
      <w:pPr>
        <w:tabs>
          <w:tab w:val="left" w:pos="5670"/>
        </w:tabs>
        <w:spacing w:after="268"/>
        <w:ind w:left="284" w:right="-2171"/>
        <w:rPr>
          <w:ins w:id="317" w:author="Michaela Herinkova" w:date="2023-06-19T16:21:00Z"/>
          <w:b/>
          <w:bCs/>
        </w:rPr>
      </w:pPr>
      <w:proofErr w:type="spellStart"/>
      <w:ins w:id="318" w:author="Michaela Herinkova" w:date="2023-06-19T16:21:00Z">
        <w:r w:rsidRPr="00F9384C">
          <w:rPr>
            <w:b/>
            <w:bCs/>
          </w:rPr>
          <w:t>Wiseler</w:t>
        </w:r>
        <w:proofErr w:type="spellEnd"/>
        <w:r w:rsidRPr="00F9384C">
          <w:rPr>
            <w:b/>
            <w:bCs/>
          </w:rPr>
          <w:t xml:space="preserve"> CATHY (Ms)</w:t>
        </w:r>
        <w:r w:rsidRPr="008A2062">
          <w:rPr>
            <w:b/>
            <w:bCs/>
          </w:rPr>
          <w:tab/>
        </w:r>
        <w:r w:rsidRPr="00F9384C">
          <w:rPr>
            <w:b/>
            <w:bCs/>
          </w:rPr>
          <w:t>Delegate</w:t>
        </w:r>
      </w:ins>
    </w:p>
    <w:p w14:paraId="7EA68938" w14:textId="6E075388" w:rsidR="008D6A0F" w:rsidRPr="00F9384C" w:rsidRDefault="008D6A0F" w:rsidP="008A2062">
      <w:pPr>
        <w:tabs>
          <w:tab w:val="left" w:pos="5670"/>
        </w:tabs>
        <w:spacing w:after="268"/>
        <w:ind w:left="284" w:right="-2171"/>
        <w:rPr>
          <w:ins w:id="319" w:author="Michaela Herinkova" w:date="2023-06-19T16:21:00Z"/>
          <w:b/>
          <w:bCs/>
        </w:rPr>
      </w:pPr>
      <w:ins w:id="320" w:author="Michaela Herinkova" w:date="2023-06-19T16:21:00Z">
        <w:r w:rsidRPr="00F9384C">
          <w:rPr>
            <w:b/>
            <w:bCs/>
          </w:rPr>
          <w:t xml:space="preserve">Martina </w:t>
        </w:r>
        <w:proofErr w:type="spellStart"/>
        <w:r w:rsidRPr="00F9384C">
          <w:rPr>
            <w:b/>
            <w:bCs/>
          </w:rPr>
          <w:t>RECKWERTH</w:t>
        </w:r>
        <w:proofErr w:type="spellEnd"/>
        <w:r w:rsidRPr="00F9384C">
          <w:rPr>
            <w:b/>
            <w:bCs/>
          </w:rPr>
          <w:t xml:space="preserve"> (Ms)</w:t>
        </w:r>
        <w:r w:rsidRPr="00F9384C">
          <w:tab/>
        </w:r>
        <w:r w:rsidRPr="00F9384C">
          <w:rPr>
            <w:b/>
            <w:bCs/>
          </w:rPr>
          <w:t>Delegate</w:t>
        </w:r>
      </w:ins>
    </w:p>
    <w:p w14:paraId="55EB34A2" w14:textId="704FC035" w:rsidR="008D6A0F" w:rsidRPr="00F9384C" w:rsidRDefault="008D6A0F" w:rsidP="008A2062">
      <w:pPr>
        <w:tabs>
          <w:tab w:val="left" w:pos="5670"/>
        </w:tabs>
        <w:spacing w:after="268"/>
        <w:ind w:right="-2171"/>
        <w:rPr>
          <w:ins w:id="321" w:author="Michaela Herinkova" w:date="2023-06-19T16:21:00Z"/>
          <w:b/>
          <w:bCs/>
        </w:rPr>
      </w:pPr>
      <w:ins w:id="322" w:author="Michaela Herinkova" w:date="2023-06-19T16:21:00Z">
        <w:r w:rsidRPr="00F9384C">
          <w:rPr>
            <w:b/>
            <w:bCs/>
          </w:rPr>
          <w:t>Malta</w:t>
        </w:r>
      </w:ins>
    </w:p>
    <w:p w14:paraId="3B4F1E77" w14:textId="0C8AC726" w:rsidR="008D6A0F" w:rsidRPr="00F9384C" w:rsidRDefault="008D6A0F" w:rsidP="008A2062">
      <w:pPr>
        <w:tabs>
          <w:tab w:val="left" w:pos="5670"/>
        </w:tabs>
        <w:spacing w:after="268"/>
        <w:ind w:left="284" w:right="-2171"/>
        <w:rPr>
          <w:ins w:id="323" w:author="Natalia Berghi" w:date="2023-06-20T10:56:00Z"/>
          <w:b/>
          <w:bCs/>
          <w:rPrChange w:id="324" w:author="Michaela Herinkova" w:date="2023-06-27T11:49:00Z">
            <w:rPr>
              <w:ins w:id="325" w:author="Natalia Berghi" w:date="2023-06-20T10:56:00Z"/>
              <w:b/>
              <w:lang w:val="en-US"/>
            </w:rPr>
          </w:rPrChange>
        </w:rPr>
      </w:pPr>
      <w:ins w:id="326" w:author="Michaela Herinkova" w:date="2023-06-19T16:21:00Z">
        <w:r w:rsidRPr="00F9384C">
          <w:rPr>
            <w:b/>
            <w:bCs/>
            <w:rPrChange w:id="327" w:author="Michaela Herinkova" w:date="2023-06-27T11:49:00Z">
              <w:rPr>
                <w:b/>
                <w:lang w:val="en-US"/>
              </w:rPr>
            </w:rPrChange>
          </w:rPr>
          <w:t xml:space="preserve">Christopher </w:t>
        </w:r>
        <w:proofErr w:type="spellStart"/>
        <w:r w:rsidRPr="00F9384C">
          <w:rPr>
            <w:b/>
            <w:bCs/>
            <w:rPrChange w:id="328" w:author="Michaela Herinkova" w:date="2023-06-27T11:49:00Z">
              <w:rPr>
                <w:b/>
                <w:lang w:val="en-US"/>
              </w:rPr>
            </w:rPrChange>
          </w:rPr>
          <w:t>GRIMA</w:t>
        </w:r>
        <w:proofErr w:type="spellEnd"/>
        <w:r w:rsidRPr="00F9384C">
          <w:rPr>
            <w:b/>
            <w:bCs/>
            <w:rPrChange w:id="329" w:author="Michaela Herinkova" w:date="2023-06-27T11:49:00Z">
              <w:rPr>
                <w:b/>
                <w:lang w:val="en-US"/>
              </w:rPr>
            </w:rPrChange>
          </w:rPr>
          <w:t xml:space="preserve"> </w:t>
        </w:r>
      </w:ins>
      <w:ins w:id="330" w:author="Natalia Berghi" w:date="2023-06-20T10:56:00Z">
        <w:r w:rsidRPr="008A2062">
          <w:rPr>
            <w:b/>
            <w:bCs/>
          </w:rPr>
          <w:tab/>
        </w:r>
        <w:r w:rsidRPr="00F9384C">
          <w:rPr>
            <w:b/>
            <w:bCs/>
          </w:rPr>
          <w:t>Principal Delegate</w:t>
        </w:r>
      </w:ins>
    </w:p>
    <w:p w14:paraId="65509F7C" w14:textId="40E23478" w:rsidR="008D6A0F" w:rsidRPr="00F9384C" w:rsidRDefault="008D6A0F" w:rsidP="008A2062">
      <w:pPr>
        <w:tabs>
          <w:tab w:val="left" w:pos="5670"/>
        </w:tabs>
        <w:spacing w:after="268"/>
        <w:ind w:left="284" w:right="-2171"/>
        <w:rPr>
          <w:ins w:id="331" w:author="Michaela Herinkova" w:date="2023-06-19T16:21:00Z"/>
          <w:b/>
          <w:bCs/>
        </w:rPr>
      </w:pPr>
      <w:ins w:id="332" w:author="Michaela Herinkova" w:date="2023-06-19T16:21:00Z">
        <w:r w:rsidRPr="00F9384C">
          <w:rPr>
            <w:b/>
            <w:bCs/>
            <w:rPrChange w:id="333" w:author="Michaela Herinkova" w:date="2023-06-27T11:49:00Z">
              <w:rPr>
                <w:b/>
                <w:lang w:val="en-US"/>
              </w:rPr>
            </w:rPrChange>
          </w:rPr>
          <w:t>Patrick MONNIER</w:t>
        </w:r>
        <w:r w:rsidRPr="00F9384C">
          <w:tab/>
        </w:r>
      </w:ins>
      <w:del w:id="334" w:author="Natalia Berghi" w:date="2023-06-20T10:56:00Z">
        <w:r w:rsidRPr="00F9384C" w:rsidDel="004F1DF5">
          <w:rPr>
            <w:b/>
            <w:bCs/>
          </w:rPr>
          <w:delText xml:space="preserve">Principal </w:delText>
        </w:r>
      </w:del>
      <w:ins w:id="335" w:author="Michaela Herinkova" w:date="2023-06-19T16:21:00Z">
        <w:r w:rsidRPr="00F9384C">
          <w:rPr>
            <w:b/>
            <w:bCs/>
          </w:rPr>
          <w:t>Delegate</w:t>
        </w:r>
      </w:ins>
    </w:p>
    <w:p w14:paraId="6103333C" w14:textId="50C4FB39" w:rsidR="008D6A0F" w:rsidRPr="00F9384C" w:rsidRDefault="008D6A0F" w:rsidP="008A2062">
      <w:pPr>
        <w:tabs>
          <w:tab w:val="left" w:pos="5670"/>
        </w:tabs>
        <w:spacing w:after="268"/>
        <w:ind w:right="-2171"/>
        <w:rPr>
          <w:ins w:id="336" w:author="Michaela Herinkova" w:date="2023-06-19T16:21:00Z"/>
          <w:b/>
          <w:lang w:val="es-ES"/>
          <w:rPrChange w:id="337" w:author="Michaela Herinkova" w:date="2023-06-27T11:49:00Z">
            <w:rPr>
              <w:ins w:id="338" w:author="Michaela Herinkova" w:date="2023-06-19T16:21:00Z"/>
              <w:b/>
              <w:lang w:val="en-US"/>
            </w:rPr>
          </w:rPrChange>
        </w:rPr>
      </w:pPr>
      <w:proofErr w:type="spellStart"/>
      <w:ins w:id="339" w:author="Michaela Herinkova" w:date="2023-06-19T16:21:00Z">
        <w:r w:rsidRPr="00F9384C">
          <w:rPr>
            <w:b/>
            <w:lang w:val="es-ES"/>
            <w:rPrChange w:id="340" w:author="Michaela Herinkova" w:date="2023-06-27T11:49:00Z">
              <w:rPr>
                <w:b/>
                <w:lang w:val="en-US"/>
              </w:rPr>
            </w:rPrChange>
          </w:rPr>
          <w:t>Monaco</w:t>
        </w:r>
        <w:proofErr w:type="spellEnd"/>
      </w:ins>
    </w:p>
    <w:p w14:paraId="52D160CF" w14:textId="6C9FAAF9" w:rsidR="008D6A0F" w:rsidRPr="008A2062" w:rsidRDefault="008D6A0F" w:rsidP="008A2062">
      <w:pPr>
        <w:tabs>
          <w:tab w:val="left" w:pos="5670"/>
        </w:tabs>
        <w:spacing w:after="268"/>
        <w:ind w:left="284" w:right="-2171"/>
        <w:rPr>
          <w:ins w:id="341" w:author="Michaela Herinkova" w:date="2023-06-19T16:21:00Z"/>
          <w:b/>
          <w:bCs/>
        </w:rPr>
      </w:pPr>
      <w:proofErr w:type="spellStart"/>
      <w:ins w:id="342" w:author="Michaela Herinkova" w:date="2023-06-19T16:21:00Z">
        <w:r w:rsidRPr="00F9384C">
          <w:rPr>
            <w:b/>
            <w:lang w:val="es-ES"/>
          </w:rPr>
          <w:t>Carole</w:t>
        </w:r>
        <w:proofErr w:type="spellEnd"/>
        <w:r w:rsidRPr="00F9384C">
          <w:rPr>
            <w:b/>
            <w:lang w:val="es-ES"/>
          </w:rPr>
          <w:t xml:space="preserve"> </w:t>
        </w:r>
        <w:r w:rsidRPr="008A2062">
          <w:rPr>
            <w:b/>
            <w:bCs/>
          </w:rPr>
          <w:t xml:space="preserve">LANTERI (Ms) </w:t>
        </w:r>
        <w:r w:rsidRPr="008A2062">
          <w:rPr>
            <w:b/>
            <w:bCs/>
          </w:rPr>
          <w:tab/>
          <w:t xml:space="preserve">Principal </w:t>
        </w:r>
        <w:proofErr w:type="spellStart"/>
        <w:r w:rsidRPr="008A2062">
          <w:rPr>
            <w:b/>
            <w:bCs/>
          </w:rPr>
          <w:t>Delegate</w:t>
        </w:r>
        <w:proofErr w:type="spellEnd"/>
      </w:ins>
    </w:p>
    <w:p w14:paraId="457BC123" w14:textId="423084FD" w:rsidR="008D6A0F" w:rsidRPr="00F9384C" w:rsidRDefault="008D6A0F" w:rsidP="008A2062">
      <w:pPr>
        <w:tabs>
          <w:tab w:val="left" w:pos="5670"/>
        </w:tabs>
        <w:spacing w:after="268"/>
        <w:ind w:left="284" w:right="-2171"/>
        <w:rPr>
          <w:ins w:id="343" w:author="Michaela Herinkova" w:date="2023-06-19T16:21:00Z"/>
          <w:b/>
          <w:bCs/>
        </w:rPr>
      </w:pPr>
      <w:ins w:id="344" w:author="Michaela Herinkova" w:date="2023-06-19T16:21:00Z">
        <w:r w:rsidRPr="00F9384C">
          <w:rPr>
            <w:b/>
            <w:bCs/>
          </w:rPr>
          <w:t xml:space="preserve">Gilles </w:t>
        </w:r>
        <w:proofErr w:type="spellStart"/>
        <w:r w:rsidRPr="00F9384C">
          <w:rPr>
            <w:b/>
            <w:bCs/>
          </w:rPr>
          <w:t>REALINI</w:t>
        </w:r>
        <w:proofErr w:type="spellEnd"/>
        <w:r w:rsidRPr="00F9384C">
          <w:tab/>
        </w:r>
        <w:r w:rsidRPr="00F9384C">
          <w:rPr>
            <w:b/>
            <w:bCs/>
          </w:rPr>
          <w:t>Delegate</w:t>
        </w:r>
      </w:ins>
    </w:p>
    <w:p w14:paraId="37AD30AF" w14:textId="4C249FC5" w:rsidR="008D6A0F" w:rsidRPr="00F9384C" w:rsidRDefault="008D6A0F" w:rsidP="008A2062">
      <w:pPr>
        <w:tabs>
          <w:tab w:val="left" w:pos="5670"/>
        </w:tabs>
        <w:spacing w:after="268"/>
        <w:ind w:right="-2171"/>
        <w:rPr>
          <w:ins w:id="345" w:author="Michaela Herinkova" w:date="2023-06-19T16:21:00Z"/>
          <w:b/>
          <w:bCs/>
        </w:rPr>
      </w:pPr>
      <w:ins w:id="346" w:author="Michaela Herinkova" w:date="2023-06-19T16:21:00Z">
        <w:r w:rsidRPr="00F9384C">
          <w:rPr>
            <w:b/>
            <w:bCs/>
          </w:rPr>
          <w:t>Montenegro</w:t>
        </w:r>
      </w:ins>
    </w:p>
    <w:p w14:paraId="0A3182AB" w14:textId="3C34CA64" w:rsidR="008D6A0F" w:rsidRPr="00F9384C" w:rsidRDefault="008D6A0F" w:rsidP="008A2062">
      <w:pPr>
        <w:tabs>
          <w:tab w:val="left" w:pos="5670"/>
        </w:tabs>
        <w:spacing w:after="268"/>
        <w:ind w:left="284" w:right="-2171"/>
        <w:rPr>
          <w:ins w:id="347" w:author="Michaela Herinkova" w:date="2023-06-19T16:21:00Z"/>
          <w:b/>
          <w:bCs/>
        </w:rPr>
      </w:pPr>
      <w:proofErr w:type="spellStart"/>
      <w:ins w:id="348" w:author="Michaela Herinkova" w:date="2023-06-19T16:21:00Z">
        <w:r w:rsidRPr="00F9384C">
          <w:rPr>
            <w:b/>
            <w:bCs/>
          </w:rPr>
          <w:t>Slavica</w:t>
        </w:r>
        <w:proofErr w:type="spellEnd"/>
        <w:r w:rsidRPr="00F9384C">
          <w:rPr>
            <w:b/>
            <w:bCs/>
          </w:rPr>
          <w:t xml:space="preserve"> </w:t>
        </w:r>
        <w:proofErr w:type="spellStart"/>
        <w:r w:rsidRPr="00F9384C">
          <w:rPr>
            <w:b/>
            <w:bCs/>
          </w:rPr>
          <w:t>MILACIC</w:t>
        </w:r>
        <w:proofErr w:type="spellEnd"/>
        <w:r w:rsidRPr="00F9384C">
          <w:rPr>
            <w:b/>
            <w:bCs/>
          </w:rPr>
          <w:t xml:space="preserve"> (Ms)</w:t>
        </w:r>
        <w:r w:rsidRPr="008A2062">
          <w:rPr>
            <w:b/>
            <w:bCs/>
          </w:rPr>
          <w:tab/>
        </w:r>
        <w:r w:rsidRPr="00F9384C">
          <w:rPr>
            <w:b/>
            <w:bCs/>
          </w:rPr>
          <w:t>Principal Delegate</w:t>
        </w:r>
      </w:ins>
    </w:p>
    <w:p w14:paraId="286E8C7A" w14:textId="29508DB3" w:rsidR="008D6A0F" w:rsidRPr="00F9384C" w:rsidRDefault="008D6A0F" w:rsidP="008A2062">
      <w:pPr>
        <w:tabs>
          <w:tab w:val="left" w:pos="5670"/>
        </w:tabs>
        <w:spacing w:after="268"/>
        <w:ind w:left="284" w:right="-2171"/>
        <w:rPr>
          <w:ins w:id="349" w:author="Michaela Herinkova" w:date="2023-06-19T16:21:00Z"/>
          <w:b/>
          <w:bCs/>
        </w:rPr>
      </w:pPr>
      <w:ins w:id="350" w:author="Michaela Herinkova" w:date="2023-06-19T16:21:00Z">
        <w:r w:rsidRPr="00F9384C">
          <w:rPr>
            <w:b/>
            <w:bCs/>
          </w:rPr>
          <w:t xml:space="preserve">Ivana ADZIC (Ms) (Online) </w:t>
        </w:r>
        <w:r w:rsidRPr="008A2062">
          <w:rPr>
            <w:b/>
            <w:bCs/>
          </w:rPr>
          <w:tab/>
        </w:r>
        <w:r w:rsidRPr="00F9384C">
          <w:rPr>
            <w:b/>
            <w:bCs/>
          </w:rPr>
          <w:t>Delegate</w:t>
        </w:r>
      </w:ins>
    </w:p>
    <w:p w14:paraId="340FDA32" w14:textId="077F7125" w:rsidR="008D6A0F" w:rsidRPr="00F9384C" w:rsidRDefault="008D6A0F" w:rsidP="008A2062">
      <w:pPr>
        <w:tabs>
          <w:tab w:val="left" w:pos="5670"/>
        </w:tabs>
        <w:spacing w:after="268"/>
        <w:ind w:left="284" w:right="-2171"/>
        <w:rPr>
          <w:ins w:id="351" w:author="Michaela Herinkova" w:date="2023-06-19T16:21:00Z"/>
          <w:b/>
          <w:bCs/>
        </w:rPr>
      </w:pPr>
      <w:ins w:id="352" w:author="Michaela Herinkova" w:date="2023-06-19T16:21:00Z">
        <w:r w:rsidRPr="00F9384C">
          <w:rPr>
            <w:b/>
            <w:bCs/>
          </w:rPr>
          <w:t xml:space="preserve">Maja </w:t>
        </w:r>
        <w:proofErr w:type="spellStart"/>
        <w:r w:rsidRPr="00F9384C">
          <w:rPr>
            <w:b/>
            <w:bCs/>
          </w:rPr>
          <w:t>JOVOVIC</w:t>
        </w:r>
        <w:proofErr w:type="spellEnd"/>
        <w:r w:rsidRPr="00F9384C">
          <w:rPr>
            <w:b/>
            <w:bCs/>
          </w:rPr>
          <w:t xml:space="preserve"> SCHMIDT (Ms)</w:t>
        </w:r>
        <w:r w:rsidRPr="00F9384C">
          <w:tab/>
        </w:r>
        <w:r w:rsidRPr="00F9384C">
          <w:rPr>
            <w:b/>
            <w:bCs/>
          </w:rPr>
          <w:t>Delegate</w:t>
        </w:r>
      </w:ins>
    </w:p>
    <w:p w14:paraId="5F327AA4" w14:textId="40A2F9DD" w:rsidR="008D6A0F" w:rsidRPr="00F9384C" w:rsidRDefault="008D6A0F" w:rsidP="008A2062">
      <w:pPr>
        <w:tabs>
          <w:tab w:val="left" w:pos="5670"/>
        </w:tabs>
        <w:spacing w:after="268"/>
        <w:ind w:right="-2171"/>
        <w:rPr>
          <w:ins w:id="353" w:author="Michaela Herinkova" w:date="2023-06-19T16:21:00Z"/>
          <w:b/>
          <w:bCs/>
          <w:rPrChange w:id="354" w:author="Natalia Berghi" w:date="2023-06-20T09:57:00Z">
            <w:rPr>
              <w:ins w:id="355" w:author="Michaela Herinkova" w:date="2023-06-19T16:21:00Z"/>
              <w:b/>
              <w:lang w:val="en-US"/>
            </w:rPr>
          </w:rPrChange>
        </w:rPr>
      </w:pPr>
      <w:ins w:id="356" w:author="Michaela Herinkova" w:date="2023-06-19T16:21:00Z">
        <w:r w:rsidRPr="00F9384C">
          <w:rPr>
            <w:b/>
            <w:bCs/>
            <w:rPrChange w:id="357" w:author="Natalia Berghi" w:date="2023-06-20T09:57:00Z">
              <w:rPr>
                <w:b/>
                <w:lang w:val="en-US"/>
              </w:rPr>
            </w:rPrChange>
          </w:rPr>
          <w:t>Netherlands</w:t>
        </w:r>
      </w:ins>
    </w:p>
    <w:p w14:paraId="2E97D48C" w14:textId="28491BDF" w:rsidR="008D6A0F" w:rsidRPr="00F9384C" w:rsidRDefault="008D6A0F" w:rsidP="008A2062">
      <w:pPr>
        <w:tabs>
          <w:tab w:val="left" w:pos="5670"/>
        </w:tabs>
        <w:spacing w:after="268"/>
        <w:ind w:left="284" w:right="-2171"/>
        <w:rPr>
          <w:ins w:id="358" w:author="Michaela Herinkova" w:date="2023-06-19T16:21:00Z"/>
          <w:b/>
          <w:bCs/>
        </w:rPr>
      </w:pPr>
      <w:ins w:id="359" w:author="Michaela Herinkova" w:date="2023-06-19T16:21:00Z">
        <w:r w:rsidRPr="00F9384C">
          <w:rPr>
            <w:b/>
            <w:bCs/>
          </w:rPr>
          <w:t xml:space="preserve">Philippe </w:t>
        </w:r>
        <w:proofErr w:type="spellStart"/>
        <w:r w:rsidRPr="00F9384C">
          <w:rPr>
            <w:b/>
            <w:bCs/>
          </w:rPr>
          <w:t>STEEGHS</w:t>
        </w:r>
        <w:proofErr w:type="spellEnd"/>
        <w:r w:rsidRPr="008A2062">
          <w:rPr>
            <w:b/>
            <w:bCs/>
          </w:rPr>
          <w:tab/>
        </w:r>
        <w:r w:rsidRPr="00F9384C">
          <w:rPr>
            <w:b/>
            <w:bCs/>
          </w:rPr>
          <w:t>Alternate</w:t>
        </w:r>
      </w:ins>
    </w:p>
    <w:p w14:paraId="11C1D914" w14:textId="100428F2" w:rsidR="008D6A0F" w:rsidRPr="00F9384C" w:rsidRDefault="008D6A0F" w:rsidP="008A2062">
      <w:pPr>
        <w:tabs>
          <w:tab w:val="left" w:pos="5670"/>
        </w:tabs>
        <w:spacing w:after="268"/>
        <w:ind w:left="284" w:right="-2171"/>
        <w:rPr>
          <w:ins w:id="360" w:author="Michaela Herinkova" w:date="2023-06-19T16:21:00Z"/>
          <w:b/>
          <w:bCs/>
        </w:rPr>
      </w:pPr>
      <w:ins w:id="361" w:author="Michaela Herinkova" w:date="2023-06-19T16:21:00Z">
        <w:r w:rsidRPr="00F9384C">
          <w:rPr>
            <w:b/>
            <w:bCs/>
          </w:rPr>
          <w:t xml:space="preserve">Ge </w:t>
        </w:r>
        <w:proofErr w:type="spellStart"/>
        <w:r w:rsidRPr="00F9384C">
          <w:rPr>
            <w:b/>
            <w:bCs/>
          </w:rPr>
          <w:t>VERVER</w:t>
        </w:r>
        <w:proofErr w:type="spellEnd"/>
        <w:r w:rsidRPr="00F9384C">
          <w:rPr>
            <w:b/>
            <w:bCs/>
          </w:rPr>
          <w:t xml:space="preserve"> </w:t>
        </w:r>
        <w:r w:rsidRPr="008A2062">
          <w:rPr>
            <w:b/>
            <w:bCs/>
          </w:rPr>
          <w:tab/>
        </w:r>
        <w:r w:rsidRPr="00F9384C">
          <w:rPr>
            <w:b/>
            <w:bCs/>
          </w:rPr>
          <w:t>Alternate</w:t>
        </w:r>
      </w:ins>
    </w:p>
    <w:p w14:paraId="54B17C0D" w14:textId="1714275F" w:rsidR="008D6A0F" w:rsidRPr="00F9384C" w:rsidRDefault="008D6A0F" w:rsidP="008A2062">
      <w:pPr>
        <w:tabs>
          <w:tab w:val="left" w:pos="5670"/>
        </w:tabs>
        <w:spacing w:after="268"/>
        <w:ind w:left="284" w:right="-2171"/>
        <w:rPr>
          <w:ins w:id="362" w:author="Michaela Herinkova" w:date="2023-06-19T16:21:00Z"/>
          <w:b/>
          <w:bCs/>
        </w:rPr>
      </w:pPr>
      <w:proofErr w:type="spellStart"/>
      <w:ins w:id="363" w:author="Michaela Herinkova" w:date="2023-06-19T16:21:00Z">
        <w:r w:rsidRPr="00F9384C">
          <w:rPr>
            <w:b/>
            <w:bCs/>
          </w:rPr>
          <w:t>Commerijn</w:t>
        </w:r>
        <w:proofErr w:type="spellEnd"/>
        <w:r w:rsidRPr="00F9384C">
          <w:rPr>
            <w:b/>
            <w:bCs/>
          </w:rPr>
          <w:t xml:space="preserve"> </w:t>
        </w:r>
        <w:proofErr w:type="spellStart"/>
        <w:r w:rsidRPr="00F9384C">
          <w:rPr>
            <w:b/>
            <w:bCs/>
          </w:rPr>
          <w:t>PLOMP</w:t>
        </w:r>
        <w:proofErr w:type="spellEnd"/>
        <w:r w:rsidRPr="00F9384C">
          <w:rPr>
            <w:b/>
            <w:bCs/>
          </w:rPr>
          <w:t xml:space="preserve"> (Ms)</w:t>
        </w:r>
        <w:r w:rsidRPr="00F9384C">
          <w:tab/>
        </w:r>
        <w:r w:rsidRPr="00F9384C">
          <w:rPr>
            <w:b/>
            <w:bCs/>
          </w:rPr>
          <w:t>Delegate</w:t>
        </w:r>
      </w:ins>
    </w:p>
    <w:p w14:paraId="37F0E9DF" w14:textId="591116BC" w:rsidR="008D6A0F" w:rsidRPr="00F9384C" w:rsidRDefault="008D6A0F" w:rsidP="008A2062">
      <w:pPr>
        <w:tabs>
          <w:tab w:val="left" w:pos="5670"/>
        </w:tabs>
        <w:spacing w:after="268"/>
        <w:ind w:right="-2171"/>
        <w:rPr>
          <w:ins w:id="364" w:author="Michaela Herinkova" w:date="2023-06-19T16:21:00Z"/>
          <w:b/>
          <w:bCs/>
        </w:rPr>
      </w:pPr>
      <w:ins w:id="365" w:author="Michaela Herinkova" w:date="2023-06-19T16:21:00Z">
        <w:r w:rsidRPr="00F9384C">
          <w:rPr>
            <w:b/>
            <w:bCs/>
          </w:rPr>
          <w:t>North Macedonia</w:t>
        </w:r>
      </w:ins>
    </w:p>
    <w:p w14:paraId="3048E01D" w14:textId="7726BB72" w:rsidR="008D6A0F" w:rsidRPr="00F9384C" w:rsidRDefault="008D6A0F" w:rsidP="008A2062">
      <w:pPr>
        <w:tabs>
          <w:tab w:val="left" w:pos="5670"/>
        </w:tabs>
        <w:spacing w:after="268"/>
        <w:ind w:left="284" w:right="-2171"/>
        <w:rPr>
          <w:ins w:id="366" w:author="Michaela Herinkova" w:date="2023-06-19T16:21:00Z"/>
          <w:b/>
          <w:bCs/>
        </w:rPr>
      </w:pPr>
      <w:ins w:id="367" w:author="Michaela Herinkova" w:date="2023-06-19T16:21:00Z">
        <w:r w:rsidRPr="00F9384C">
          <w:rPr>
            <w:b/>
            <w:bCs/>
          </w:rPr>
          <w:t xml:space="preserve">Teuta </w:t>
        </w:r>
        <w:proofErr w:type="spellStart"/>
        <w:r w:rsidRPr="00F9384C">
          <w:rPr>
            <w:b/>
            <w:bCs/>
          </w:rPr>
          <w:t>Agai</w:t>
        </w:r>
        <w:proofErr w:type="spellEnd"/>
        <w:r w:rsidRPr="00F9384C">
          <w:rPr>
            <w:b/>
            <w:bCs/>
          </w:rPr>
          <w:t xml:space="preserve"> </w:t>
        </w:r>
        <w:proofErr w:type="spellStart"/>
        <w:r w:rsidRPr="00F9384C">
          <w:rPr>
            <w:b/>
            <w:bCs/>
          </w:rPr>
          <w:t>DEMJAHA</w:t>
        </w:r>
        <w:proofErr w:type="spellEnd"/>
        <w:r w:rsidRPr="00F9384C">
          <w:rPr>
            <w:b/>
            <w:bCs/>
          </w:rPr>
          <w:t xml:space="preserve"> (Ms) </w:t>
        </w:r>
        <w:r w:rsidRPr="00F9384C">
          <w:tab/>
        </w:r>
        <w:r w:rsidRPr="00F9384C">
          <w:rPr>
            <w:b/>
            <w:bCs/>
          </w:rPr>
          <w:t>Alternate</w:t>
        </w:r>
      </w:ins>
    </w:p>
    <w:p w14:paraId="76CA72AD" w14:textId="7A45C8A8" w:rsidR="008D6A0F" w:rsidRPr="00F9384C" w:rsidRDefault="008D6A0F" w:rsidP="008A2062">
      <w:pPr>
        <w:tabs>
          <w:tab w:val="left" w:pos="5670"/>
        </w:tabs>
        <w:spacing w:after="268"/>
        <w:ind w:left="284" w:right="-2171"/>
        <w:rPr>
          <w:ins w:id="368" w:author="Michaela Herinkova" w:date="2023-06-19T16:21:00Z"/>
          <w:b/>
          <w:bCs/>
        </w:rPr>
      </w:pPr>
      <w:proofErr w:type="spellStart"/>
      <w:ins w:id="369" w:author="Michaela Herinkova" w:date="2023-06-19T16:21:00Z">
        <w:r w:rsidRPr="00F9384C">
          <w:rPr>
            <w:b/>
            <w:bCs/>
          </w:rPr>
          <w:t>Burim</w:t>
        </w:r>
        <w:proofErr w:type="spellEnd"/>
        <w:r w:rsidRPr="00F9384C">
          <w:rPr>
            <w:b/>
            <w:bCs/>
          </w:rPr>
          <w:t xml:space="preserve"> </w:t>
        </w:r>
        <w:proofErr w:type="spellStart"/>
        <w:r w:rsidRPr="00F9384C">
          <w:rPr>
            <w:b/>
            <w:bCs/>
          </w:rPr>
          <w:t>BILALI</w:t>
        </w:r>
        <w:proofErr w:type="spellEnd"/>
        <w:r w:rsidRPr="008A2062">
          <w:rPr>
            <w:b/>
            <w:bCs/>
          </w:rPr>
          <w:tab/>
        </w:r>
        <w:r w:rsidRPr="00F9384C">
          <w:rPr>
            <w:b/>
            <w:bCs/>
          </w:rPr>
          <w:t>Delegate</w:t>
        </w:r>
      </w:ins>
    </w:p>
    <w:p w14:paraId="4F9E5540" w14:textId="7E616EE6" w:rsidR="008D6A0F" w:rsidRPr="00F9384C" w:rsidRDefault="008D6A0F" w:rsidP="008A2062">
      <w:pPr>
        <w:tabs>
          <w:tab w:val="left" w:pos="5670"/>
        </w:tabs>
        <w:spacing w:after="268"/>
        <w:ind w:left="284" w:right="-2171"/>
        <w:rPr>
          <w:ins w:id="370" w:author="Michaela Herinkova" w:date="2023-06-19T16:21:00Z"/>
          <w:b/>
          <w:bCs/>
        </w:rPr>
      </w:pPr>
      <w:proofErr w:type="spellStart"/>
      <w:ins w:id="371" w:author="Michaela Herinkova" w:date="2023-06-19T16:21:00Z">
        <w:r w:rsidRPr="00F9384C">
          <w:rPr>
            <w:b/>
            <w:bCs/>
          </w:rPr>
          <w:t>Vasko</w:t>
        </w:r>
        <w:proofErr w:type="spellEnd"/>
        <w:r w:rsidRPr="00F9384C">
          <w:rPr>
            <w:b/>
            <w:bCs/>
          </w:rPr>
          <w:t xml:space="preserve"> </w:t>
        </w:r>
        <w:proofErr w:type="spellStart"/>
        <w:r w:rsidRPr="00F9384C">
          <w:rPr>
            <w:b/>
            <w:bCs/>
          </w:rPr>
          <w:t>STOJOV</w:t>
        </w:r>
        <w:proofErr w:type="spellEnd"/>
        <w:r w:rsidRPr="00F9384C">
          <w:rPr>
            <w:b/>
            <w:bCs/>
          </w:rPr>
          <w:t xml:space="preserve"> (Online)</w:t>
        </w:r>
        <w:r w:rsidRPr="00F9384C">
          <w:tab/>
        </w:r>
        <w:r w:rsidRPr="00F9384C">
          <w:rPr>
            <w:b/>
            <w:bCs/>
          </w:rPr>
          <w:t>Delegate</w:t>
        </w:r>
      </w:ins>
    </w:p>
    <w:p w14:paraId="08396294" w14:textId="571810A6" w:rsidR="008D6A0F" w:rsidRPr="00F9384C" w:rsidRDefault="008D6A0F" w:rsidP="008A2062">
      <w:pPr>
        <w:tabs>
          <w:tab w:val="left" w:pos="5670"/>
        </w:tabs>
        <w:spacing w:after="268"/>
        <w:ind w:right="-2171"/>
        <w:rPr>
          <w:ins w:id="372" w:author="Michaela Herinkova" w:date="2023-06-19T16:21:00Z"/>
          <w:b/>
          <w:bCs/>
        </w:rPr>
      </w:pPr>
      <w:ins w:id="373" w:author="Michaela Herinkova" w:date="2023-06-19T16:21:00Z">
        <w:r w:rsidRPr="00F9384C">
          <w:rPr>
            <w:b/>
            <w:bCs/>
          </w:rPr>
          <w:t>Norway</w:t>
        </w:r>
        <w:r w:rsidRPr="00F9384C">
          <w:tab/>
        </w:r>
      </w:ins>
    </w:p>
    <w:p w14:paraId="1C877194" w14:textId="4D33FDC8" w:rsidR="008D6A0F" w:rsidRPr="00F9384C" w:rsidRDefault="008D6A0F" w:rsidP="008A2062">
      <w:pPr>
        <w:tabs>
          <w:tab w:val="left" w:pos="5670"/>
        </w:tabs>
        <w:spacing w:after="268"/>
        <w:ind w:left="284" w:right="-2171"/>
        <w:rPr>
          <w:ins w:id="374" w:author="Michaela Herinkova" w:date="2023-06-19T16:21:00Z"/>
          <w:b/>
          <w:bCs/>
        </w:rPr>
      </w:pPr>
      <w:ins w:id="375" w:author="Michaela Herinkova" w:date="2023-06-19T16:21:00Z">
        <w:r w:rsidRPr="00F9384C">
          <w:rPr>
            <w:b/>
            <w:bCs/>
          </w:rPr>
          <w:t xml:space="preserve">Roar </w:t>
        </w:r>
        <w:proofErr w:type="spellStart"/>
        <w:r w:rsidRPr="00F9384C">
          <w:rPr>
            <w:b/>
            <w:bCs/>
          </w:rPr>
          <w:t>SKALIN</w:t>
        </w:r>
        <w:proofErr w:type="spellEnd"/>
        <w:r w:rsidRPr="008A2062">
          <w:rPr>
            <w:b/>
            <w:bCs/>
          </w:rPr>
          <w:tab/>
        </w:r>
        <w:r w:rsidRPr="00F9384C">
          <w:rPr>
            <w:b/>
            <w:bCs/>
          </w:rPr>
          <w:t>Principal Delegate</w:t>
        </w:r>
      </w:ins>
    </w:p>
    <w:p w14:paraId="131CFBE2" w14:textId="1AFF0602" w:rsidR="008D6A0F" w:rsidRPr="00F9384C" w:rsidRDefault="008D6A0F" w:rsidP="008A2062">
      <w:pPr>
        <w:tabs>
          <w:tab w:val="left" w:pos="5670"/>
        </w:tabs>
        <w:spacing w:after="268"/>
        <w:ind w:left="284" w:right="-2171"/>
        <w:rPr>
          <w:ins w:id="376" w:author="Michaela Herinkova" w:date="2023-06-19T16:21:00Z"/>
          <w:b/>
          <w:bCs/>
        </w:rPr>
      </w:pPr>
      <w:proofErr w:type="spellStart"/>
      <w:ins w:id="377" w:author="Michaela Herinkova" w:date="2023-06-19T16:21:00Z">
        <w:r w:rsidRPr="00F9384C">
          <w:rPr>
            <w:b/>
            <w:bCs/>
          </w:rPr>
          <w:t>Jordis</w:t>
        </w:r>
        <w:proofErr w:type="spellEnd"/>
        <w:r w:rsidRPr="00F9384C">
          <w:rPr>
            <w:b/>
            <w:bCs/>
          </w:rPr>
          <w:t xml:space="preserve"> </w:t>
        </w:r>
        <w:proofErr w:type="spellStart"/>
        <w:r w:rsidRPr="00F9384C">
          <w:rPr>
            <w:b/>
            <w:bCs/>
          </w:rPr>
          <w:t>TRADOWSKY</w:t>
        </w:r>
        <w:proofErr w:type="spellEnd"/>
        <w:r w:rsidRPr="00F9384C">
          <w:rPr>
            <w:b/>
            <w:bCs/>
          </w:rPr>
          <w:t xml:space="preserve"> (Ms)</w:t>
        </w:r>
        <w:r w:rsidRPr="00F9384C">
          <w:tab/>
        </w:r>
        <w:r w:rsidRPr="00F9384C">
          <w:rPr>
            <w:b/>
            <w:bCs/>
          </w:rPr>
          <w:t>Alternate</w:t>
        </w:r>
      </w:ins>
    </w:p>
    <w:p w14:paraId="59F7BAA8" w14:textId="3A740BDB" w:rsidR="008D6A0F" w:rsidRPr="00F9384C" w:rsidRDefault="008D6A0F" w:rsidP="008A2062">
      <w:pPr>
        <w:tabs>
          <w:tab w:val="left" w:pos="5670"/>
        </w:tabs>
        <w:spacing w:after="268"/>
        <w:ind w:right="-2171"/>
        <w:rPr>
          <w:ins w:id="378" w:author="Michaela Herinkova" w:date="2023-06-19T16:21:00Z"/>
          <w:b/>
          <w:bCs/>
        </w:rPr>
      </w:pPr>
      <w:ins w:id="379" w:author="Michaela Herinkova" w:date="2023-06-19T16:21:00Z">
        <w:r w:rsidRPr="00F9384C">
          <w:rPr>
            <w:b/>
            <w:bCs/>
          </w:rPr>
          <w:t>Poland</w:t>
        </w:r>
      </w:ins>
    </w:p>
    <w:p w14:paraId="0FC0A9A8" w14:textId="211E0503" w:rsidR="008D6A0F" w:rsidRPr="00F9384C" w:rsidRDefault="008D6A0F" w:rsidP="008A2062">
      <w:pPr>
        <w:tabs>
          <w:tab w:val="left" w:pos="5670"/>
        </w:tabs>
        <w:spacing w:after="268"/>
        <w:ind w:left="284" w:right="-2171"/>
        <w:rPr>
          <w:ins w:id="380" w:author="Michaela Herinkova" w:date="2023-06-19T16:21:00Z"/>
          <w:b/>
          <w:bCs/>
        </w:rPr>
      </w:pPr>
      <w:proofErr w:type="spellStart"/>
      <w:ins w:id="381" w:author="Michaela Herinkova" w:date="2023-06-19T16:21:00Z">
        <w:r w:rsidRPr="00F9384C">
          <w:rPr>
            <w:b/>
            <w:bCs/>
          </w:rPr>
          <w:t>Miroslaw</w:t>
        </w:r>
        <w:proofErr w:type="spellEnd"/>
        <w:r w:rsidRPr="00F9384C">
          <w:rPr>
            <w:b/>
            <w:bCs/>
          </w:rPr>
          <w:t xml:space="preserve"> </w:t>
        </w:r>
        <w:proofErr w:type="spellStart"/>
        <w:r w:rsidRPr="00F9384C">
          <w:rPr>
            <w:b/>
            <w:bCs/>
          </w:rPr>
          <w:t>MIETUS</w:t>
        </w:r>
        <w:proofErr w:type="spellEnd"/>
        <w:r w:rsidRPr="00F9384C">
          <w:rPr>
            <w:b/>
            <w:bCs/>
          </w:rPr>
          <w:t xml:space="preserve"> </w:t>
        </w:r>
        <w:r w:rsidRPr="008A2062">
          <w:rPr>
            <w:b/>
            <w:bCs/>
          </w:rPr>
          <w:tab/>
        </w:r>
        <w:r w:rsidRPr="00F9384C">
          <w:rPr>
            <w:b/>
            <w:bCs/>
          </w:rPr>
          <w:t>Principal Delegate</w:t>
        </w:r>
      </w:ins>
    </w:p>
    <w:p w14:paraId="6D3957B6" w14:textId="6A5D59E2" w:rsidR="008D6A0F" w:rsidRPr="00F9384C" w:rsidRDefault="008D6A0F" w:rsidP="008A2062">
      <w:pPr>
        <w:tabs>
          <w:tab w:val="left" w:pos="5670"/>
        </w:tabs>
        <w:spacing w:after="268"/>
        <w:ind w:left="284" w:right="-2171"/>
        <w:rPr>
          <w:ins w:id="382" w:author="Michaela Herinkova" w:date="2023-06-19T16:21:00Z"/>
          <w:b/>
          <w:bCs/>
        </w:rPr>
      </w:pPr>
      <w:proofErr w:type="spellStart"/>
      <w:ins w:id="383" w:author="Michaela Herinkova" w:date="2023-06-19T16:21:00Z">
        <w:r w:rsidRPr="00F9384C">
          <w:rPr>
            <w:b/>
            <w:bCs/>
          </w:rPr>
          <w:t>Janusz</w:t>
        </w:r>
        <w:proofErr w:type="spellEnd"/>
        <w:r w:rsidRPr="00F9384C">
          <w:rPr>
            <w:b/>
            <w:bCs/>
          </w:rPr>
          <w:t xml:space="preserve"> </w:t>
        </w:r>
        <w:proofErr w:type="spellStart"/>
        <w:r w:rsidRPr="00F9384C">
          <w:rPr>
            <w:b/>
            <w:bCs/>
          </w:rPr>
          <w:t>FILIPIAK</w:t>
        </w:r>
        <w:proofErr w:type="spellEnd"/>
        <w:r w:rsidRPr="00F9384C">
          <w:tab/>
        </w:r>
        <w:r w:rsidRPr="00F9384C">
          <w:rPr>
            <w:b/>
            <w:bCs/>
          </w:rPr>
          <w:t>Alternate</w:t>
        </w:r>
      </w:ins>
    </w:p>
    <w:p w14:paraId="4BE6DE79" w14:textId="3F7486E8" w:rsidR="008D6A0F" w:rsidRPr="00F9384C" w:rsidRDefault="008D6A0F" w:rsidP="008A2062">
      <w:pPr>
        <w:tabs>
          <w:tab w:val="left" w:pos="5670"/>
        </w:tabs>
        <w:spacing w:after="268"/>
        <w:ind w:right="-2171"/>
        <w:rPr>
          <w:ins w:id="384" w:author="Michaela Herinkova" w:date="2023-06-19T16:21:00Z"/>
          <w:b/>
          <w:lang w:val="es-ES"/>
        </w:rPr>
      </w:pPr>
      <w:ins w:id="385" w:author="Michaela Herinkova" w:date="2023-06-19T16:21:00Z">
        <w:r w:rsidRPr="00F9384C">
          <w:rPr>
            <w:b/>
            <w:lang w:val="es-ES"/>
          </w:rPr>
          <w:t>Portugal</w:t>
        </w:r>
      </w:ins>
    </w:p>
    <w:p w14:paraId="72F19D73" w14:textId="4D51E431" w:rsidR="008D6A0F" w:rsidRPr="008A2062" w:rsidRDefault="008D6A0F" w:rsidP="008A2062">
      <w:pPr>
        <w:tabs>
          <w:tab w:val="left" w:pos="5670"/>
        </w:tabs>
        <w:spacing w:after="268"/>
        <w:ind w:left="284" w:right="-2171"/>
        <w:rPr>
          <w:ins w:id="386" w:author="Michaela Herinkova" w:date="2023-06-19T16:21:00Z"/>
          <w:b/>
          <w:bCs/>
        </w:rPr>
      </w:pPr>
      <w:ins w:id="387" w:author="Michaela Herinkova" w:date="2023-06-19T16:21:00Z">
        <w:r w:rsidRPr="00F9384C">
          <w:rPr>
            <w:b/>
            <w:lang w:val="es-ES"/>
          </w:rPr>
          <w:t xml:space="preserve">Rui </w:t>
        </w:r>
        <w:proofErr w:type="spellStart"/>
        <w:r w:rsidRPr="008A2062">
          <w:rPr>
            <w:b/>
            <w:bCs/>
          </w:rPr>
          <w:t>MACIEIRA</w:t>
        </w:r>
        <w:proofErr w:type="spellEnd"/>
        <w:r w:rsidRPr="008A2062">
          <w:rPr>
            <w:b/>
            <w:bCs/>
          </w:rPr>
          <w:tab/>
          <w:t xml:space="preserve">Principal </w:t>
        </w:r>
        <w:proofErr w:type="spellStart"/>
        <w:r w:rsidRPr="008A2062">
          <w:rPr>
            <w:b/>
            <w:bCs/>
          </w:rPr>
          <w:t>Delegate</w:t>
        </w:r>
        <w:proofErr w:type="spellEnd"/>
      </w:ins>
    </w:p>
    <w:p w14:paraId="3A322848" w14:textId="78BB5F15" w:rsidR="008D6A0F" w:rsidRPr="008A2062" w:rsidRDefault="008D6A0F" w:rsidP="008A2062">
      <w:pPr>
        <w:tabs>
          <w:tab w:val="left" w:pos="5670"/>
        </w:tabs>
        <w:spacing w:after="268"/>
        <w:ind w:left="284" w:right="-2171"/>
        <w:rPr>
          <w:ins w:id="388" w:author="Michaela Herinkova" w:date="2023-06-19T16:21:00Z"/>
          <w:b/>
          <w:bCs/>
        </w:rPr>
      </w:pPr>
      <w:ins w:id="389" w:author="Michaela Herinkova" w:date="2023-06-19T16:21:00Z">
        <w:r w:rsidRPr="008A2062">
          <w:rPr>
            <w:b/>
            <w:bCs/>
          </w:rPr>
          <w:t xml:space="preserve">Mario Rui MARQUES </w:t>
        </w:r>
        <w:proofErr w:type="spellStart"/>
        <w:r w:rsidRPr="008A2062">
          <w:rPr>
            <w:b/>
            <w:bCs/>
          </w:rPr>
          <w:t>MARTINS</w:t>
        </w:r>
        <w:proofErr w:type="spellEnd"/>
        <w:r w:rsidRPr="008A2062">
          <w:rPr>
            <w:b/>
            <w:bCs/>
          </w:rPr>
          <w:t xml:space="preserve"> </w:t>
        </w:r>
        <w:r w:rsidRPr="008A2062">
          <w:rPr>
            <w:b/>
            <w:bCs/>
          </w:rPr>
          <w:tab/>
        </w:r>
        <w:proofErr w:type="spellStart"/>
        <w:r w:rsidRPr="008A2062">
          <w:rPr>
            <w:b/>
            <w:bCs/>
          </w:rPr>
          <w:t>Alternate</w:t>
        </w:r>
        <w:proofErr w:type="spellEnd"/>
      </w:ins>
    </w:p>
    <w:p w14:paraId="31403463" w14:textId="43654CED" w:rsidR="008D6A0F" w:rsidRPr="008A2062" w:rsidRDefault="008D6A0F" w:rsidP="008A2062">
      <w:pPr>
        <w:tabs>
          <w:tab w:val="left" w:pos="5670"/>
        </w:tabs>
        <w:spacing w:after="268"/>
        <w:ind w:left="284" w:right="-2171"/>
        <w:rPr>
          <w:ins w:id="390" w:author="Michaela Herinkova" w:date="2023-06-19T16:21:00Z"/>
          <w:b/>
          <w:bCs/>
        </w:rPr>
      </w:pPr>
      <w:ins w:id="391" w:author="Michaela Herinkova" w:date="2023-06-19T16:21:00Z">
        <w:r w:rsidRPr="008A2062">
          <w:rPr>
            <w:b/>
            <w:bCs/>
          </w:rPr>
          <w:t>Ana Luisa BARATA (Ms)</w:t>
        </w:r>
        <w:r w:rsidRPr="008A2062">
          <w:rPr>
            <w:b/>
            <w:bCs/>
          </w:rPr>
          <w:tab/>
        </w:r>
        <w:proofErr w:type="spellStart"/>
        <w:r w:rsidRPr="008A2062">
          <w:rPr>
            <w:b/>
            <w:bCs/>
          </w:rPr>
          <w:t>Delegate</w:t>
        </w:r>
        <w:proofErr w:type="spellEnd"/>
      </w:ins>
    </w:p>
    <w:p w14:paraId="072698D4" w14:textId="7EBA8F8A" w:rsidR="008D6A0F" w:rsidRPr="00F9384C" w:rsidRDefault="008D6A0F" w:rsidP="008A2062">
      <w:pPr>
        <w:tabs>
          <w:tab w:val="left" w:pos="5670"/>
        </w:tabs>
        <w:spacing w:after="268"/>
        <w:ind w:left="284" w:right="-2171"/>
        <w:rPr>
          <w:ins w:id="392" w:author="Michaela Herinkova" w:date="2023-06-19T16:21:00Z"/>
          <w:b/>
          <w:lang w:val="es-ES"/>
        </w:rPr>
      </w:pPr>
      <w:ins w:id="393" w:author="Michaela Herinkova" w:date="2023-06-19T16:21:00Z">
        <w:r w:rsidRPr="008A2062">
          <w:rPr>
            <w:b/>
            <w:bCs/>
          </w:rPr>
          <w:t>Ricardo DEUS</w:t>
        </w:r>
        <w:r w:rsidRPr="00F9384C">
          <w:rPr>
            <w:b/>
            <w:lang w:val="es-ES"/>
          </w:rPr>
          <w:t xml:space="preserve"> </w:t>
        </w:r>
        <w:r w:rsidRPr="00F9384C">
          <w:rPr>
            <w:b/>
            <w:lang w:val="es-ES"/>
          </w:rPr>
          <w:tab/>
        </w:r>
        <w:proofErr w:type="spellStart"/>
        <w:r w:rsidRPr="00F9384C">
          <w:rPr>
            <w:b/>
            <w:lang w:val="es-ES"/>
          </w:rPr>
          <w:t>Delegate</w:t>
        </w:r>
        <w:proofErr w:type="spellEnd"/>
      </w:ins>
    </w:p>
    <w:p w14:paraId="6EC1AED7" w14:textId="2B22852E" w:rsidR="008D6A0F" w:rsidRPr="00F9384C" w:rsidRDefault="008D6A0F" w:rsidP="008A2062">
      <w:pPr>
        <w:tabs>
          <w:tab w:val="left" w:pos="5670"/>
        </w:tabs>
        <w:spacing w:after="268"/>
        <w:ind w:right="-2171"/>
        <w:rPr>
          <w:ins w:id="394" w:author="Michaela Herinkova" w:date="2023-06-19T16:21:00Z"/>
          <w:b/>
          <w:lang w:val="es-ES"/>
        </w:rPr>
      </w:pPr>
      <w:proofErr w:type="spellStart"/>
      <w:ins w:id="395" w:author="Michaela Herinkova" w:date="2023-06-19T16:21:00Z">
        <w:r w:rsidRPr="00F9384C">
          <w:rPr>
            <w:b/>
            <w:lang w:val="es-ES"/>
          </w:rPr>
          <w:t>Republic</w:t>
        </w:r>
        <w:proofErr w:type="spellEnd"/>
        <w:r w:rsidRPr="00F9384C">
          <w:rPr>
            <w:b/>
            <w:lang w:val="es-ES"/>
          </w:rPr>
          <w:t xml:space="preserve"> </w:t>
        </w:r>
        <w:proofErr w:type="spellStart"/>
        <w:r w:rsidRPr="00F9384C">
          <w:rPr>
            <w:b/>
            <w:lang w:val="es-ES"/>
          </w:rPr>
          <w:t>of</w:t>
        </w:r>
        <w:proofErr w:type="spellEnd"/>
        <w:r w:rsidRPr="00F9384C">
          <w:rPr>
            <w:b/>
            <w:lang w:val="es-ES"/>
          </w:rPr>
          <w:t xml:space="preserve"> Moldova</w:t>
        </w:r>
      </w:ins>
    </w:p>
    <w:p w14:paraId="175D664B" w14:textId="117A318A" w:rsidR="008D6A0F" w:rsidRPr="008A2062" w:rsidRDefault="008D6A0F" w:rsidP="008A2062">
      <w:pPr>
        <w:tabs>
          <w:tab w:val="left" w:pos="5670"/>
        </w:tabs>
        <w:spacing w:after="268"/>
        <w:ind w:left="284" w:right="-2171"/>
        <w:rPr>
          <w:ins w:id="396" w:author="Michaela Herinkova" w:date="2023-06-19T16:21:00Z"/>
          <w:b/>
          <w:bCs/>
        </w:rPr>
      </w:pPr>
      <w:proofErr w:type="spellStart"/>
      <w:ins w:id="397" w:author="Michaela Herinkova" w:date="2023-06-19T16:21:00Z">
        <w:r w:rsidRPr="00F9384C">
          <w:rPr>
            <w:b/>
            <w:lang w:val="es-ES"/>
          </w:rPr>
          <w:t>Mihail</w:t>
        </w:r>
        <w:proofErr w:type="spellEnd"/>
        <w:r w:rsidRPr="00F9384C">
          <w:rPr>
            <w:b/>
            <w:lang w:val="es-ES"/>
          </w:rPr>
          <w:t xml:space="preserve"> </w:t>
        </w:r>
        <w:proofErr w:type="spellStart"/>
        <w:r w:rsidRPr="008A2062">
          <w:rPr>
            <w:b/>
            <w:bCs/>
          </w:rPr>
          <w:t>GRIGORAS</w:t>
        </w:r>
        <w:proofErr w:type="spellEnd"/>
        <w:r w:rsidRPr="008A2062">
          <w:rPr>
            <w:b/>
            <w:bCs/>
          </w:rPr>
          <w:t xml:space="preserve"> (Online) </w:t>
        </w:r>
        <w:r w:rsidRPr="008A2062">
          <w:rPr>
            <w:b/>
            <w:bCs/>
          </w:rPr>
          <w:tab/>
          <w:t xml:space="preserve">Principal </w:t>
        </w:r>
        <w:proofErr w:type="spellStart"/>
        <w:r w:rsidRPr="008A2062">
          <w:rPr>
            <w:b/>
            <w:bCs/>
          </w:rPr>
          <w:t>Delegate</w:t>
        </w:r>
        <w:proofErr w:type="spellEnd"/>
      </w:ins>
    </w:p>
    <w:p w14:paraId="752A0C35" w14:textId="4B6405E2" w:rsidR="008D6A0F" w:rsidRPr="008A2062" w:rsidRDefault="008D6A0F" w:rsidP="008A2062">
      <w:pPr>
        <w:tabs>
          <w:tab w:val="left" w:pos="5670"/>
        </w:tabs>
        <w:spacing w:after="268"/>
        <w:ind w:left="284" w:right="-2171"/>
        <w:rPr>
          <w:ins w:id="398" w:author="Michaela Herinkova" w:date="2023-06-19T16:21:00Z"/>
          <w:b/>
          <w:bCs/>
        </w:rPr>
      </w:pPr>
      <w:ins w:id="399" w:author="Michaela Herinkova" w:date="2023-06-19T16:21:00Z">
        <w:r w:rsidRPr="008A2062">
          <w:rPr>
            <w:b/>
            <w:bCs/>
          </w:rPr>
          <w:t xml:space="preserve">Lidia </w:t>
        </w:r>
        <w:proofErr w:type="spellStart"/>
        <w:r w:rsidRPr="008A2062">
          <w:rPr>
            <w:b/>
            <w:bCs/>
          </w:rPr>
          <w:t>TRESCILO</w:t>
        </w:r>
        <w:proofErr w:type="spellEnd"/>
        <w:r w:rsidRPr="008A2062">
          <w:rPr>
            <w:b/>
            <w:bCs/>
          </w:rPr>
          <w:t xml:space="preserve"> (Ms) (Online) </w:t>
        </w:r>
        <w:r w:rsidRPr="008A2062">
          <w:rPr>
            <w:b/>
            <w:bCs/>
          </w:rPr>
          <w:tab/>
        </w:r>
        <w:proofErr w:type="spellStart"/>
        <w:r w:rsidRPr="008A2062">
          <w:rPr>
            <w:b/>
            <w:bCs/>
          </w:rPr>
          <w:t>Alternate</w:t>
        </w:r>
        <w:proofErr w:type="spellEnd"/>
      </w:ins>
    </w:p>
    <w:p w14:paraId="69233999" w14:textId="312499D7" w:rsidR="008D6A0F" w:rsidRPr="008A2062" w:rsidRDefault="008D6A0F" w:rsidP="008A2062">
      <w:pPr>
        <w:tabs>
          <w:tab w:val="left" w:pos="5670"/>
        </w:tabs>
        <w:spacing w:after="268"/>
        <w:ind w:left="284" w:right="-2171"/>
        <w:rPr>
          <w:ins w:id="400" w:author="Michaela Herinkova" w:date="2023-06-19T16:21:00Z"/>
          <w:b/>
          <w:bCs/>
        </w:rPr>
      </w:pPr>
      <w:ins w:id="401" w:author="Michaela Herinkova" w:date="2023-06-19T16:21:00Z">
        <w:r w:rsidRPr="008A2062">
          <w:rPr>
            <w:b/>
            <w:bCs/>
          </w:rPr>
          <w:t xml:space="preserve">Tatiana </w:t>
        </w:r>
        <w:proofErr w:type="spellStart"/>
        <w:r w:rsidRPr="008A2062">
          <w:rPr>
            <w:b/>
            <w:bCs/>
          </w:rPr>
          <w:t>DABIJA</w:t>
        </w:r>
        <w:proofErr w:type="spellEnd"/>
        <w:r w:rsidRPr="008A2062">
          <w:rPr>
            <w:b/>
            <w:bCs/>
          </w:rPr>
          <w:t xml:space="preserve"> (Ms) (Online) </w:t>
        </w:r>
        <w:r w:rsidRPr="008A2062">
          <w:rPr>
            <w:b/>
            <w:bCs/>
          </w:rPr>
          <w:tab/>
        </w:r>
        <w:proofErr w:type="spellStart"/>
        <w:r w:rsidRPr="008A2062">
          <w:rPr>
            <w:b/>
            <w:bCs/>
          </w:rPr>
          <w:t>Delegate</w:t>
        </w:r>
        <w:proofErr w:type="spellEnd"/>
      </w:ins>
    </w:p>
    <w:p w14:paraId="0765959A" w14:textId="0EBB58EA" w:rsidR="008D6A0F" w:rsidRPr="00F9384C" w:rsidRDefault="008D6A0F" w:rsidP="008A2062">
      <w:pPr>
        <w:tabs>
          <w:tab w:val="left" w:pos="5670"/>
        </w:tabs>
        <w:spacing w:after="268"/>
        <w:ind w:left="284" w:right="-2171"/>
        <w:rPr>
          <w:ins w:id="402" w:author="Michaela Herinkova" w:date="2023-06-19T16:21:00Z"/>
          <w:b/>
          <w:lang w:val="es-ES"/>
        </w:rPr>
      </w:pPr>
      <w:proofErr w:type="spellStart"/>
      <w:ins w:id="403" w:author="Michaela Herinkova" w:date="2023-06-19T16:21:00Z">
        <w:r w:rsidRPr="008A2062">
          <w:rPr>
            <w:b/>
            <w:bCs/>
          </w:rPr>
          <w:t>Ghenadii</w:t>
        </w:r>
        <w:proofErr w:type="spellEnd"/>
        <w:r w:rsidRPr="008A2062">
          <w:rPr>
            <w:b/>
            <w:bCs/>
          </w:rPr>
          <w:t xml:space="preserve"> ROSCA</w:t>
        </w:r>
        <w:r w:rsidRPr="00F9384C">
          <w:rPr>
            <w:b/>
            <w:lang w:val="es-ES"/>
          </w:rPr>
          <w:t xml:space="preserve"> (Online) </w:t>
        </w:r>
        <w:r w:rsidRPr="00F9384C">
          <w:rPr>
            <w:b/>
            <w:lang w:val="es-ES"/>
          </w:rPr>
          <w:tab/>
        </w:r>
        <w:proofErr w:type="spellStart"/>
        <w:r w:rsidRPr="00F9384C">
          <w:rPr>
            <w:b/>
            <w:lang w:val="es-ES"/>
          </w:rPr>
          <w:t>Delegate</w:t>
        </w:r>
        <w:proofErr w:type="spellEnd"/>
      </w:ins>
    </w:p>
    <w:p w14:paraId="5F28E173" w14:textId="18755050" w:rsidR="008D6A0F" w:rsidRPr="00F9384C" w:rsidRDefault="008D6A0F" w:rsidP="008A2062">
      <w:pPr>
        <w:tabs>
          <w:tab w:val="left" w:pos="5670"/>
        </w:tabs>
        <w:spacing w:after="268"/>
        <w:ind w:right="-2171"/>
        <w:rPr>
          <w:ins w:id="404" w:author="Michaela Herinkova" w:date="2023-06-19T16:21:00Z"/>
          <w:b/>
          <w:lang w:val="es-ES"/>
        </w:rPr>
      </w:pPr>
      <w:ins w:id="405" w:author="Michaela Herinkova" w:date="2023-06-19T16:21:00Z">
        <w:r w:rsidRPr="00F9384C">
          <w:rPr>
            <w:b/>
            <w:lang w:val="es-ES"/>
          </w:rPr>
          <w:t>Romania</w:t>
        </w:r>
      </w:ins>
    </w:p>
    <w:p w14:paraId="3E5DF4EF" w14:textId="309D6F4D" w:rsidR="008D6A0F" w:rsidRPr="008A2062" w:rsidRDefault="008D6A0F" w:rsidP="008A2062">
      <w:pPr>
        <w:tabs>
          <w:tab w:val="left" w:pos="5670"/>
        </w:tabs>
        <w:spacing w:after="268"/>
        <w:ind w:left="284" w:right="-2171"/>
        <w:rPr>
          <w:ins w:id="406" w:author="Michaela Herinkova" w:date="2023-06-19T16:21:00Z"/>
          <w:b/>
          <w:bCs/>
        </w:rPr>
      </w:pPr>
      <w:ins w:id="407" w:author="Michaela Herinkova" w:date="2023-06-19T16:21:00Z">
        <w:r w:rsidRPr="00F9384C">
          <w:rPr>
            <w:b/>
            <w:lang w:val="es-ES"/>
          </w:rPr>
          <w:t xml:space="preserve">Elena </w:t>
        </w:r>
        <w:proofErr w:type="spellStart"/>
        <w:r w:rsidRPr="008A2062">
          <w:rPr>
            <w:b/>
            <w:bCs/>
          </w:rPr>
          <w:t>MATEESCU</w:t>
        </w:r>
        <w:proofErr w:type="spellEnd"/>
        <w:r w:rsidRPr="008A2062">
          <w:rPr>
            <w:b/>
            <w:bCs/>
          </w:rPr>
          <w:t xml:space="preserve"> (Ms)</w:t>
        </w:r>
        <w:r w:rsidRPr="008A2062">
          <w:rPr>
            <w:b/>
            <w:bCs/>
          </w:rPr>
          <w:tab/>
          <w:t xml:space="preserve">Principal </w:t>
        </w:r>
        <w:proofErr w:type="spellStart"/>
        <w:r w:rsidRPr="008A2062">
          <w:rPr>
            <w:b/>
            <w:bCs/>
          </w:rPr>
          <w:t>Delegate</w:t>
        </w:r>
        <w:proofErr w:type="spellEnd"/>
      </w:ins>
    </w:p>
    <w:p w14:paraId="358A4DD7" w14:textId="1261FA75" w:rsidR="008D6A0F" w:rsidRPr="008A2062" w:rsidRDefault="008D6A0F" w:rsidP="008A2062">
      <w:pPr>
        <w:tabs>
          <w:tab w:val="left" w:pos="5670"/>
        </w:tabs>
        <w:spacing w:after="268"/>
        <w:ind w:left="284" w:right="-2171"/>
        <w:rPr>
          <w:ins w:id="408" w:author="Michaela Herinkova" w:date="2023-06-19T16:21:00Z"/>
          <w:b/>
          <w:bCs/>
        </w:rPr>
      </w:pPr>
      <w:proofErr w:type="spellStart"/>
      <w:ins w:id="409" w:author="Michaela Herinkova" w:date="2023-06-19T16:21:00Z">
        <w:r w:rsidRPr="008A2062">
          <w:rPr>
            <w:b/>
            <w:bCs/>
          </w:rPr>
          <w:t>Florinela</w:t>
        </w:r>
        <w:proofErr w:type="spellEnd"/>
        <w:r w:rsidRPr="008A2062">
          <w:rPr>
            <w:b/>
            <w:bCs/>
          </w:rPr>
          <w:t xml:space="preserve"> </w:t>
        </w:r>
        <w:proofErr w:type="spellStart"/>
        <w:r w:rsidRPr="008A2062">
          <w:rPr>
            <w:b/>
            <w:bCs/>
          </w:rPr>
          <w:t>GEORGESCU</w:t>
        </w:r>
        <w:proofErr w:type="spellEnd"/>
        <w:r w:rsidRPr="008A2062">
          <w:rPr>
            <w:b/>
            <w:bCs/>
          </w:rPr>
          <w:t xml:space="preserve"> (Ms)</w:t>
        </w:r>
        <w:r w:rsidRPr="008A2062">
          <w:rPr>
            <w:b/>
            <w:bCs/>
          </w:rPr>
          <w:tab/>
        </w:r>
        <w:proofErr w:type="spellStart"/>
        <w:r w:rsidRPr="008A2062">
          <w:rPr>
            <w:b/>
            <w:bCs/>
          </w:rPr>
          <w:t>Delegate</w:t>
        </w:r>
        <w:proofErr w:type="spellEnd"/>
      </w:ins>
    </w:p>
    <w:p w14:paraId="15D902DB" w14:textId="0B1BB654" w:rsidR="008D6A0F" w:rsidRPr="00F9384C" w:rsidRDefault="008D6A0F" w:rsidP="008A2062">
      <w:pPr>
        <w:tabs>
          <w:tab w:val="left" w:pos="5670"/>
        </w:tabs>
        <w:spacing w:after="268"/>
        <w:ind w:left="284" w:right="-2171"/>
        <w:rPr>
          <w:ins w:id="410" w:author="Michaela Herinkova" w:date="2023-06-19T16:21:00Z"/>
          <w:b/>
          <w:lang w:val="es-ES"/>
        </w:rPr>
      </w:pPr>
      <w:proofErr w:type="spellStart"/>
      <w:ins w:id="411" w:author="Michaela Herinkova" w:date="2023-06-19T16:21:00Z">
        <w:r w:rsidRPr="008A2062">
          <w:rPr>
            <w:b/>
            <w:bCs/>
          </w:rPr>
          <w:t>Iuliana</w:t>
        </w:r>
        <w:proofErr w:type="spellEnd"/>
        <w:r w:rsidRPr="008A2062">
          <w:rPr>
            <w:b/>
            <w:bCs/>
          </w:rPr>
          <w:t>-Mona</w:t>
        </w:r>
        <w:r w:rsidRPr="00F9384C">
          <w:rPr>
            <w:b/>
            <w:lang w:val="es-ES"/>
          </w:rPr>
          <w:t xml:space="preserve"> </w:t>
        </w:r>
        <w:proofErr w:type="spellStart"/>
        <w:r w:rsidRPr="00F9384C">
          <w:rPr>
            <w:b/>
            <w:lang w:val="es-ES"/>
          </w:rPr>
          <w:t>MUNTEANU</w:t>
        </w:r>
        <w:proofErr w:type="spellEnd"/>
        <w:r w:rsidRPr="00F9384C">
          <w:rPr>
            <w:b/>
            <w:lang w:val="es-ES"/>
          </w:rPr>
          <w:t xml:space="preserve"> (Ms)</w:t>
        </w:r>
        <w:r w:rsidRPr="00F9384C">
          <w:rPr>
            <w:b/>
            <w:lang w:val="es-ES"/>
          </w:rPr>
          <w:tab/>
        </w:r>
        <w:proofErr w:type="spellStart"/>
        <w:r w:rsidRPr="00F9384C">
          <w:rPr>
            <w:b/>
            <w:lang w:val="es-ES"/>
          </w:rPr>
          <w:t>Delegate</w:t>
        </w:r>
        <w:proofErr w:type="spellEnd"/>
      </w:ins>
    </w:p>
    <w:p w14:paraId="414F458E" w14:textId="18CE1304" w:rsidR="008D6A0F" w:rsidRPr="00F9384C" w:rsidRDefault="008D6A0F" w:rsidP="008A2062">
      <w:pPr>
        <w:tabs>
          <w:tab w:val="left" w:pos="5670"/>
        </w:tabs>
        <w:spacing w:after="268"/>
        <w:ind w:right="-2171"/>
        <w:rPr>
          <w:ins w:id="412" w:author="Michaela Herinkova" w:date="2023-06-19T16:21:00Z"/>
          <w:b/>
          <w:bCs/>
        </w:rPr>
      </w:pPr>
      <w:ins w:id="413" w:author="Michaela Herinkova" w:date="2023-06-19T16:21:00Z">
        <w:r w:rsidRPr="00F9384C">
          <w:rPr>
            <w:b/>
            <w:bCs/>
          </w:rPr>
          <w:t>Russian Federation</w:t>
        </w:r>
      </w:ins>
    </w:p>
    <w:p w14:paraId="192C22B1" w14:textId="30D8C046" w:rsidR="008D6A0F" w:rsidRPr="00F9384C" w:rsidRDefault="008D6A0F" w:rsidP="008A2062">
      <w:pPr>
        <w:tabs>
          <w:tab w:val="left" w:pos="5670"/>
        </w:tabs>
        <w:spacing w:after="268"/>
        <w:ind w:left="284" w:right="-2171"/>
        <w:rPr>
          <w:ins w:id="414" w:author="Michaela Herinkova" w:date="2023-06-19T16:21:00Z"/>
          <w:b/>
          <w:bCs/>
        </w:rPr>
      </w:pPr>
      <w:ins w:id="415" w:author="Michaela Herinkova" w:date="2023-06-19T16:21:00Z">
        <w:r w:rsidRPr="00F9384C">
          <w:rPr>
            <w:b/>
            <w:bCs/>
          </w:rPr>
          <w:t xml:space="preserve">Igor </w:t>
        </w:r>
        <w:proofErr w:type="spellStart"/>
        <w:r w:rsidRPr="00F9384C">
          <w:rPr>
            <w:b/>
            <w:bCs/>
          </w:rPr>
          <w:t>SHUMAKOV</w:t>
        </w:r>
        <w:proofErr w:type="spellEnd"/>
        <w:r w:rsidRPr="00F9384C">
          <w:rPr>
            <w:b/>
            <w:bCs/>
          </w:rPr>
          <w:t xml:space="preserve"> </w:t>
        </w:r>
        <w:r w:rsidRPr="008A2062">
          <w:rPr>
            <w:b/>
            <w:bCs/>
          </w:rPr>
          <w:tab/>
        </w:r>
        <w:r w:rsidRPr="00F9384C">
          <w:rPr>
            <w:b/>
            <w:bCs/>
          </w:rPr>
          <w:t>Principal Delegate</w:t>
        </w:r>
      </w:ins>
    </w:p>
    <w:p w14:paraId="4D3BAC6D" w14:textId="799C70A3" w:rsidR="008D6A0F" w:rsidRPr="00F9384C" w:rsidRDefault="008D6A0F" w:rsidP="008A2062">
      <w:pPr>
        <w:tabs>
          <w:tab w:val="left" w:pos="5670"/>
        </w:tabs>
        <w:spacing w:after="268"/>
        <w:ind w:left="284" w:right="-2171"/>
        <w:rPr>
          <w:ins w:id="416" w:author="Michaela Herinkova" w:date="2023-06-19T16:21:00Z"/>
          <w:b/>
          <w:bCs/>
        </w:rPr>
      </w:pPr>
      <w:ins w:id="417" w:author="Michaela Herinkova" w:date="2023-06-19T16:21:00Z">
        <w:r w:rsidRPr="00F9384C">
          <w:rPr>
            <w:b/>
            <w:bCs/>
          </w:rPr>
          <w:t xml:space="preserve">Tatiana DMITRIEVA (Ms) </w:t>
        </w:r>
        <w:r w:rsidRPr="008A2062">
          <w:rPr>
            <w:b/>
            <w:bCs/>
          </w:rPr>
          <w:tab/>
        </w:r>
        <w:r w:rsidRPr="00F9384C">
          <w:rPr>
            <w:b/>
            <w:bCs/>
          </w:rPr>
          <w:t>Alternate</w:t>
        </w:r>
      </w:ins>
    </w:p>
    <w:p w14:paraId="0552C06C" w14:textId="2C535863" w:rsidR="008D6A0F" w:rsidRPr="00F9384C" w:rsidRDefault="008D6A0F" w:rsidP="008A2062">
      <w:pPr>
        <w:tabs>
          <w:tab w:val="left" w:pos="5670"/>
        </w:tabs>
        <w:spacing w:after="268"/>
        <w:ind w:left="284" w:right="-2171"/>
        <w:rPr>
          <w:ins w:id="418" w:author="Michaela Herinkova" w:date="2023-06-19T16:21:00Z"/>
          <w:b/>
          <w:bCs/>
        </w:rPr>
      </w:pPr>
      <w:ins w:id="419" w:author="Michaela Herinkova" w:date="2023-06-19T16:21:00Z">
        <w:r w:rsidRPr="00F9384C">
          <w:rPr>
            <w:b/>
            <w:bCs/>
          </w:rPr>
          <w:t xml:space="preserve">Alexander GUSEV (Online) </w:t>
        </w:r>
        <w:r w:rsidRPr="008A2062">
          <w:rPr>
            <w:b/>
            <w:bCs/>
          </w:rPr>
          <w:tab/>
        </w:r>
        <w:r w:rsidRPr="00F9384C">
          <w:rPr>
            <w:b/>
            <w:bCs/>
          </w:rPr>
          <w:t>Delegate</w:t>
        </w:r>
      </w:ins>
    </w:p>
    <w:p w14:paraId="52AC9526" w14:textId="742A9AD5" w:rsidR="008D6A0F" w:rsidRPr="00F9384C" w:rsidRDefault="008D6A0F" w:rsidP="008A2062">
      <w:pPr>
        <w:tabs>
          <w:tab w:val="left" w:pos="5670"/>
        </w:tabs>
        <w:spacing w:after="268"/>
        <w:ind w:left="284" w:right="-2171"/>
        <w:rPr>
          <w:ins w:id="420" w:author="Michaela Herinkova" w:date="2023-06-19T16:21:00Z"/>
          <w:b/>
          <w:bCs/>
        </w:rPr>
      </w:pPr>
      <w:proofErr w:type="spellStart"/>
      <w:ins w:id="421" w:author="Michaela Herinkova" w:date="2023-06-19T16:21:00Z">
        <w:r w:rsidRPr="00F9384C">
          <w:rPr>
            <w:b/>
            <w:bCs/>
          </w:rPr>
          <w:t>Yury</w:t>
        </w:r>
        <w:proofErr w:type="spellEnd"/>
        <w:r w:rsidRPr="00F9384C">
          <w:rPr>
            <w:b/>
            <w:bCs/>
          </w:rPr>
          <w:t xml:space="preserve"> SIMONOV</w:t>
        </w:r>
        <w:r w:rsidRPr="00F9384C">
          <w:tab/>
        </w:r>
        <w:r w:rsidRPr="00F9384C">
          <w:rPr>
            <w:b/>
            <w:bCs/>
          </w:rPr>
          <w:t>Delegate</w:t>
        </w:r>
      </w:ins>
    </w:p>
    <w:p w14:paraId="41E2A932" w14:textId="44BE4982" w:rsidR="008D6A0F" w:rsidRPr="00F9384C" w:rsidRDefault="008D6A0F" w:rsidP="008A2062">
      <w:pPr>
        <w:tabs>
          <w:tab w:val="left" w:pos="5670"/>
        </w:tabs>
        <w:spacing w:after="268"/>
        <w:ind w:right="-2171"/>
        <w:rPr>
          <w:ins w:id="422" w:author="Michaela Herinkova" w:date="2023-06-19T16:21:00Z"/>
          <w:b/>
          <w:bCs/>
        </w:rPr>
      </w:pPr>
      <w:ins w:id="423" w:author="Michaela Herinkova" w:date="2023-06-19T16:21:00Z">
        <w:r w:rsidRPr="00F9384C">
          <w:rPr>
            <w:b/>
            <w:bCs/>
          </w:rPr>
          <w:t>Serbia</w:t>
        </w:r>
      </w:ins>
    </w:p>
    <w:p w14:paraId="2F81CD90" w14:textId="56CA19CD" w:rsidR="008D6A0F" w:rsidRPr="00F9384C" w:rsidRDefault="008D6A0F" w:rsidP="008A2062">
      <w:pPr>
        <w:tabs>
          <w:tab w:val="left" w:pos="5670"/>
        </w:tabs>
        <w:spacing w:after="268"/>
        <w:ind w:left="284" w:right="-2171"/>
        <w:rPr>
          <w:ins w:id="424" w:author="Michaela Herinkova" w:date="2023-06-19T16:21:00Z"/>
          <w:b/>
          <w:bCs/>
        </w:rPr>
      </w:pPr>
      <w:ins w:id="425" w:author="Michaela Herinkova" w:date="2023-06-19T16:21:00Z">
        <w:r w:rsidRPr="00F9384C">
          <w:rPr>
            <w:b/>
            <w:bCs/>
          </w:rPr>
          <w:t>Jugoslav NIKOLIC (</w:t>
        </w:r>
        <w:proofErr w:type="gramStart"/>
        <w:r w:rsidRPr="00F9384C">
          <w:rPr>
            <w:b/>
            <w:bCs/>
          </w:rPr>
          <w:t xml:space="preserve">Online)  </w:t>
        </w:r>
        <w:r w:rsidRPr="008A2062">
          <w:rPr>
            <w:b/>
            <w:bCs/>
          </w:rPr>
          <w:tab/>
        </w:r>
        <w:proofErr w:type="gramEnd"/>
        <w:r w:rsidRPr="00F9384C">
          <w:rPr>
            <w:b/>
            <w:bCs/>
          </w:rPr>
          <w:t>Principal Delegate</w:t>
        </w:r>
      </w:ins>
    </w:p>
    <w:p w14:paraId="21B7E475" w14:textId="079A9D2C" w:rsidR="008D6A0F" w:rsidRPr="00F9384C" w:rsidRDefault="008D6A0F" w:rsidP="008A2062">
      <w:pPr>
        <w:tabs>
          <w:tab w:val="left" w:pos="5670"/>
        </w:tabs>
        <w:spacing w:after="268"/>
        <w:ind w:left="284" w:right="-2171"/>
        <w:rPr>
          <w:ins w:id="426" w:author="Michaela Herinkova" w:date="2023-06-19T16:21:00Z"/>
          <w:b/>
          <w:bCs/>
        </w:rPr>
      </w:pPr>
      <w:proofErr w:type="spellStart"/>
      <w:ins w:id="427" w:author="Michaela Herinkova" w:date="2023-06-19T16:21:00Z">
        <w:r w:rsidRPr="00F9384C">
          <w:rPr>
            <w:b/>
            <w:bCs/>
          </w:rPr>
          <w:t>Milica</w:t>
        </w:r>
        <w:proofErr w:type="spellEnd"/>
        <w:r w:rsidRPr="00F9384C">
          <w:rPr>
            <w:b/>
            <w:bCs/>
          </w:rPr>
          <w:t xml:space="preserve"> </w:t>
        </w:r>
        <w:proofErr w:type="spellStart"/>
        <w:proofErr w:type="gramStart"/>
        <w:r w:rsidRPr="00F9384C">
          <w:rPr>
            <w:b/>
            <w:bCs/>
          </w:rPr>
          <w:t>ARSIC</w:t>
        </w:r>
        <w:proofErr w:type="spellEnd"/>
        <w:r w:rsidRPr="00F9384C">
          <w:rPr>
            <w:b/>
            <w:bCs/>
          </w:rPr>
          <w:t xml:space="preserve">  (</w:t>
        </w:r>
        <w:proofErr w:type="gramEnd"/>
        <w:r w:rsidRPr="00F9384C">
          <w:rPr>
            <w:b/>
            <w:bCs/>
          </w:rPr>
          <w:t xml:space="preserve">Ms) (Online) </w:t>
        </w:r>
        <w:r w:rsidRPr="008A2062">
          <w:rPr>
            <w:b/>
            <w:bCs/>
          </w:rPr>
          <w:tab/>
        </w:r>
        <w:r w:rsidRPr="00F9384C">
          <w:rPr>
            <w:b/>
            <w:bCs/>
          </w:rPr>
          <w:t>Delegate</w:t>
        </w:r>
      </w:ins>
    </w:p>
    <w:p w14:paraId="26C4197F" w14:textId="3BD8DAD5" w:rsidR="008D6A0F" w:rsidRPr="00F9384C" w:rsidRDefault="008D6A0F" w:rsidP="008A2062">
      <w:pPr>
        <w:tabs>
          <w:tab w:val="left" w:pos="5670"/>
        </w:tabs>
        <w:spacing w:after="268"/>
        <w:ind w:left="284" w:right="-2171"/>
        <w:rPr>
          <w:ins w:id="428" w:author="Michaela Herinkova" w:date="2023-06-19T16:21:00Z"/>
          <w:b/>
          <w:bCs/>
        </w:rPr>
      </w:pPr>
      <w:ins w:id="429" w:author="Michaela Herinkova" w:date="2023-06-19T16:21:00Z">
        <w:r w:rsidRPr="00F9384C">
          <w:rPr>
            <w:b/>
            <w:bCs/>
          </w:rPr>
          <w:t xml:space="preserve">Samir </w:t>
        </w:r>
        <w:proofErr w:type="spellStart"/>
        <w:r w:rsidRPr="00F9384C">
          <w:rPr>
            <w:b/>
            <w:bCs/>
          </w:rPr>
          <w:t>CATOVIC</w:t>
        </w:r>
        <w:proofErr w:type="spellEnd"/>
        <w:r w:rsidRPr="00F9384C">
          <w:rPr>
            <w:b/>
            <w:bCs/>
          </w:rPr>
          <w:t xml:space="preserve"> </w:t>
        </w:r>
        <w:r w:rsidRPr="008A2062">
          <w:rPr>
            <w:b/>
            <w:bCs/>
          </w:rPr>
          <w:tab/>
        </w:r>
        <w:r w:rsidRPr="00F9384C">
          <w:rPr>
            <w:b/>
            <w:bCs/>
          </w:rPr>
          <w:t>Delegate</w:t>
        </w:r>
      </w:ins>
    </w:p>
    <w:p w14:paraId="4C12F16E" w14:textId="3202A41D" w:rsidR="008D6A0F" w:rsidRPr="00F9384C" w:rsidRDefault="008D6A0F" w:rsidP="008A2062">
      <w:pPr>
        <w:tabs>
          <w:tab w:val="left" w:pos="5670"/>
        </w:tabs>
        <w:spacing w:after="268"/>
        <w:ind w:left="284" w:right="-2171"/>
        <w:rPr>
          <w:ins w:id="430" w:author="Michaela Herinkova" w:date="2023-06-19T16:21:00Z"/>
          <w:b/>
          <w:bCs/>
        </w:rPr>
      </w:pPr>
      <w:ins w:id="431" w:author="Michaela Herinkova" w:date="2023-06-19T16:21:00Z">
        <w:r w:rsidRPr="00F9384C">
          <w:rPr>
            <w:b/>
            <w:bCs/>
          </w:rPr>
          <w:t xml:space="preserve">Goran MIHAJLOVIC </w:t>
        </w:r>
        <w:r w:rsidRPr="008A2062">
          <w:rPr>
            <w:b/>
            <w:bCs/>
          </w:rPr>
          <w:tab/>
        </w:r>
        <w:r w:rsidRPr="00F9384C">
          <w:rPr>
            <w:b/>
            <w:bCs/>
          </w:rPr>
          <w:t>Delegate</w:t>
        </w:r>
      </w:ins>
    </w:p>
    <w:p w14:paraId="0DC4F011" w14:textId="72BA4FF6" w:rsidR="008D6A0F" w:rsidRPr="00F9384C" w:rsidRDefault="008D6A0F" w:rsidP="008A2062">
      <w:pPr>
        <w:tabs>
          <w:tab w:val="left" w:pos="5670"/>
        </w:tabs>
        <w:spacing w:after="268"/>
        <w:ind w:left="284" w:right="-2171"/>
        <w:rPr>
          <w:ins w:id="432" w:author="Michaela Herinkova" w:date="2023-06-19T16:21:00Z"/>
          <w:b/>
          <w:bCs/>
        </w:rPr>
      </w:pPr>
      <w:proofErr w:type="spellStart"/>
      <w:ins w:id="433" w:author="Michaela Herinkova" w:date="2023-06-19T16:21:00Z">
        <w:r w:rsidRPr="00F9384C">
          <w:rPr>
            <w:b/>
            <w:bCs/>
          </w:rPr>
          <w:t>Dejan</w:t>
        </w:r>
        <w:proofErr w:type="spellEnd"/>
        <w:r w:rsidRPr="00F9384C">
          <w:rPr>
            <w:b/>
            <w:bCs/>
          </w:rPr>
          <w:t xml:space="preserve"> </w:t>
        </w:r>
        <w:proofErr w:type="spellStart"/>
        <w:r w:rsidRPr="00F9384C">
          <w:rPr>
            <w:b/>
            <w:bCs/>
          </w:rPr>
          <w:t>ZLATANOVIC</w:t>
        </w:r>
        <w:proofErr w:type="spellEnd"/>
        <w:r w:rsidRPr="00F9384C">
          <w:rPr>
            <w:b/>
            <w:bCs/>
          </w:rPr>
          <w:t xml:space="preserve"> (Online) </w:t>
        </w:r>
        <w:r w:rsidRPr="00F9384C">
          <w:tab/>
        </w:r>
        <w:r w:rsidRPr="00F9384C">
          <w:rPr>
            <w:b/>
            <w:bCs/>
          </w:rPr>
          <w:t>Delegate</w:t>
        </w:r>
      </w:ins>
    </w:p>
    <w:p w14:paraId="573A6D41" w14:textId="327620E6" w:rsidR="008D6A0F" w:rsidRPr="00F9384C" w:rsidRDefault="008D6A0F" w:rsidP="008A2062">
      <w:pPr>
        <w:tabs>
          <w:tab w:val="left" w:pos="5670"/>
        </w:tabs>
        <w:spacing w:after="268"/>
        <w:ind w:right="-2171"/>
        <w:rPr>
          <w:ins w:id="434" w:author="Michaela Herinkova" w:date="2023-06-19T16:21:00Z"/>
          <w:b/>
          <w:bCs/>
        </w:rPr>
      </w:pPr>
      <w:ins w:id="435" w:author="Michaela Herinkova" w:date="2023-06-19T16:21:00Z">
        <w:r w:rsidRPr="00F9384C">
          <w:rPr>
            <w:b/>
            <w:bCs/>
          </w:rPr>
          <w:t>Slovakia</w:t>
        </w:r>
      </w:ins>
    </w:p>
    <w:p w14:paraId="777E2F7A" w14:textId="066A8B8E" w:rsidR="008D6A0F" w:rsidRPr="00F9384C" w:rsidRDefault="008D6A0F" w:rsidP="008A2062">
      <w:pPr>
        <w:tabs>
          <w:tab w:val="left" w:pos="5670"/>
        </w:tabs>
        <w:spacing w:after="268"/>
        <w:ind w:left="284" w:right="-2171"/>
        <w:rPr>
          <w:ins w:id="436" w:author="Michaela Herinkova" w:date="2023-06-19T16:21:00Z"/>
          <w:b/>
          <w:bCs/>
        </w:rPr>
      </w:pPr>
      <w:ins w:id="437" w:author="Michaela Herinkova" w:date="2023-06-19T16:21:00Z">
        <w:r w:rsidRPr="00F9384C">
          <w:rPr>
            <w:b/>
            <w:bCs/>
          </w:rPr>
          <w:t>Martin BENKO</w:t>
        </w:r>
        <w:r w:rsidRPr="008A2062">
          <w:rPr>
            <w:b/>
            <w:bCs/>
          </w:rPr>
          <w:tab/>
        </w:r>
        <w:r w:rsidRPr="00F9384C">
          <w:rPr>
            <w:b/>
            <w:bCs/>
          </w:rPr>
          <w:t>Principal Delegate</w:t>
        </w:r>
      </w:ins>
    </w:p>
    <w:p w14:paraId="3EF0457E" w14:textId="00D6166A" w:rsidR="008D6A0F" w:rsidRPr="00F9384C" w:rsidRDefault="008D6A0F" w:rsidP="008A2062">
      <w:pPr>
        <w:tabs>
          <w:tab w:val="left" w:pos="5670"/>
        </w:tabs>
        <w:spacing w:after="268"/>
        <w:ind w:left="284" w:right="-2171"/>
        <w:rPr>
          <w:ins w:id="438" w:author="Michaela Herinkova" w:date="2023-06-19T16:21:00Z"/>
          <w:b/>
          <w:bCs/>
        </w:rPr>
      </w:pPr>
      <w:ins w:id="439" w:author="Michaela Herinkova" w:date="2023-06-19T16:21:00Z">
        <w:r w:rsidRPr="00F9384C">
          <w:rPr>
            <w:b/>
            <w:bCs/>
          </w:rPr>
          <w:t xml:space="preserve">Branislav </w:t>
        </w:r>
        <w:proofErr w:type="spellStart"/>
        <w:r w:rsidRPr="00F9384C">
          <w:rPr>
            <w:b/>
            <w:bCs/>
          </w:rPr>
          <w:t>CHVILA</w:t>
        </w:r>
        <w:proofErr w:type="spellEnd"/>
        <w:r w:rsidRPr="008A2062">
          <w:rPr>
            <w:b/>
            <w:bCs/>
          </w:rPr>
          <w:tab/>
        </w:r>
        <w:r w:rsidRPr="00F9384C">
          <w:rPr>
            <w:b/>
            <w:bCs/>
          </w:rPr>
          <w:t>Delegate</w:t>
        </w:r>
      </w:ins>
    </w:p>
    <w:p w14:paraId="22A6DB73" w14:textId="1421B126" w:rsidR="008D6A0F" w:rsidRPr="00F9384C" w:rsidRDefault="008D6A0F" w:rsidP="008A2062">
      <w:pPr>
        <w:tabs>
          <w:tab w:val="left" w:pos="5670"/>
        </w:tabs>
        <w:spacing w:after="268"/>
        <w:ind w:left="284" w:right="-2171"/>
        <w:rPr>
          <w:ins w:id="440" w:author="Michaela Herinkova" w:date="2023-06-19T16:21:00Z"/>
          <w:b/>
          <w:bCs/>
        </w:rPr>
      </w:pPr>
      <w:ins w:id="441" w:author="Michaela Herinkova" w:date="2023-06-19T16:21:00Z">
        <w:r w:rsidRPr="00F9384C">
          <w:rPr>
            <w:b/>
            <w:bCs/>
          </w:rPr>
          <w:t xml:space="preserve">Danica </w:t>
        </w:r>
        <w:proofErr w:type="spellStart"/>
        <w:r w:rsidRPr="00F9384C">
          <w:rPr>
            <w:b/>
            <w:bCs/>
          </w:rPr>
          <w:t>LESKOVA</w:t>
        </w:r>
        <w:proofErr w:type="spellEnd"/>
        <w:r w:rsidRPr="00F9384C">
          <w:rPr>
            <w:b/>
            <w:bCs/>
          </w:rPr>
          <w:t xml:space="preserve"> (Ms)</w:t>
        </w:r>
        <w:r w:rsidRPr="008A2062">
          <w:rPr>
            <w:b/>
            <w:bCs/>
          </w:rPr>
          <w:tab/>
        </w:r>
        <w:r w:rsidRPr="00F9384C">
          <w:rPr>
            <w:b/>
            <w:bCs/>
          </w:rPr>
          <w:t>Delegate</w:t>
        </w:r>
      </w:ins>
    </w:p>
    <w:p w14:paraId="763D9B19" w14:textId="192FDF1C" w:rsidR="008D6A0F" w:rsidRPr="00F9384C" w:rsidRDefault="008D6A0F" w:rsidP="008A2062">
      <w:pPr>
        <w:tabs>
          <w:tab w:val="left" w:pos="5670"/>
        </w:tabs>
        <w:spacing w:after="268"/>
        <w:ind w:left="284" w:right="-2171"/>
        <w:rPr>
          <w:ins w:id="442" w:author="Michaela Herinkova" w:date="2023-06-19T16:21:00Z"/>
          <w:b/>
          <w:bCs/>
        </w:rPr>
      </w:pPr>
      <w:ins w:id="443" w:author="Michaela Herinkova" w:date="2023-06-19T16:21:00Z">
        <w:r w:rsidRPr="00F9384C">
          <w:rPr>
            <w:b/>
            <w:bCs/>
          </w:rPr>
          <w:t xml:space="preserve">Jana </w:t>
        </w:r>
        <w:proofErr w:type="spellStart"/>
        <w:r w:rsidRPr="00F9384C">
          <w:rPr>
            <w:b/>
            <w:bCs/>
          </w:rPr>
          <w:t>POOROVA</w:t>
        </w:r>
        <w:proofErr w:type="spellEnd"/>
        <w:r w:rsidRPr="00F9384C">
          <w:rPr>
            <w:b/>
            <w:bCs/>
          </w:rPr>
          <w:t xml:space="preserve"> (Ms)</w:t>
        </w:r>
        <w:r w:rsidRPr="00F9384C">
          <w:tab/>
        </w:r>
        <w:r w:rsidRPr="00F9384C">
          <w:rPr>
            <w:b/>
            <w:bCs/>
          </w:rPr>
          <w:t>Delegate</w:t>
        </w:r>
      </w:ins>
    </w:p>
    <w:p w14:paraId="3474037F" w14:textId="06C12118" w:rsidR="008D6A0F" w:rsidRPr="00F9384C" w:rsidRDefault="008D6A0F" w:rsidP="008A2062">
      <w:pPr>
        <w:tabs>
          <w:tab w:val="left" w:pos="5670"/>
        </w:tabs>
        <w:spacing w:after="268"/>
        <w:ind w:right="-2171"/>
        <w:rPr>
          <w:ins w:id="444" w:author="Michaela Herinkova" w:date="2023-06-19T16:21:00Z"/>
          <w:b/>
          <w:bCs/>
        </w:rPr>
      </w:pPr>
      <w:ins w:id="445" w:author="Michaela Herinkova" w:date="2023-06-19T16:21:00Z">
        <w:r w:rsidRPr="00F9384C">
          <w:rPr>
            <w:b/>
            <w:bCs/>
          </w:rPr>
          <w:t>Slovenia</w:t>
        </w:r>
      </w:ins>
    </w:p>
    <w:p w14:paraId="61B6EAE3" w14:textId="6FE970E0" w:rsidR="008D6A0F" w:rsidRPr="00F9384C" w:rsidRDefault="008D6A0F" w:rsidP="008A2062">
      <w:pPr>
        <w:tabs>
          <w:tab w:val="left" w:pos="5670"/>
        </w:tabs>
        <w:spacing w:after="268"/>
        <w:ind w:left="284" w:right="-2171"/>
        <w:rPr>
          <w:ins w:id="446" w:author="Michaela Herinkova" w:date="2023-06-19T16:21:00Z"/>
          <w:b/>
          <w:bCs/>
        </w:rPr>
      </w:pPr>
      <w:proofErr w:type="spellStart"/>
      <w:ins w:id="447" w:author="Michaela Herinkova" w:date="2023-06-19T16:21:00Z">
        <w:r w:rsidRPr="00F9384C">
          <w:rPr>
            <w:b/>
            <w:bCs/>
          </w:rPr>
          <w:t>Mojca</w:t>
        </w:r>
        <w:proofErr w:type="spellEnd"/>
        <w:r w:rsidRPr="00F9384C">
          <w:rPr>
            <w:b/>
            <w:bCs/>
          </w:rPr>
          <w:t xml:space="preserve"> </w:t>
        </w:r>
        <w:proofErr w:type="spellStart"/>
        <w:r w:rsidRPr="00F9384C">
          <w:rPr>
            <w:b/>
            <w:bCs/>
          </w:rPr>
          <w:t>DOLINAR</w:t>
        </w:r>
        <w:proofErr w:type="spellEnd"/>
        <w:r w:rsidRPr="00F9384C">
          <w:rPr>
            <w:b/>
            <w:bCs/>
          </w:rPr>
          <w:t xml:space="preserve"> (Ms) (Online) </w:t>
        </w:r>
        <w:r w:rsidRPr="008A2062">
          <w:rPr>
            <w:b/>
            <w:bCs/>
          </w:rPr>
          <w:tab/>
        </w:r>
        <w:r w:rsidRPr="00F9384C">
          <w:rPr>
            <w:b/>
            <w:bCs/>
          </w:rPr>
          <w:t>Principal Delegate</w:t>
        </w:r>
      </w:ins>
    </w:p>
    <w:p w14:paraId="415DF8CE" w14:textId="096B3DC1" w:rsidR="008D6A0F" w:rsidRPr="00F9384C" w:rsidRDefault="008D6A0F" w:rsidP="008A2062">
      <w:pPr>
        <w:tabs>
          <w:tab w:val="left" w:pos="5670"/>
        </w:tabs>
        <w:spacing w:after="268"/>
        <w:ind w:left="284" w:right="-2171"/>
        <w:rPr>
          <w:ins w:id="448" w:author="Michaela Herinkova" w:date="2023-06-19T16:21:00Z"/>
          <w:b/>
          <w:bCs/>
        </w:rPr>
      </w:pPr>
      <w:ins w:id="449" w:author="Michaela Herinkova" w:date="2023-06-19T16:21:00Z">
        <w:r w:rsidRPr="00F9384C">
          <w:rPr>
            <w:b/>
            <w:bCs/>
          </w:rPr>
          <w:t xml:space="preserve">Anita </w:t>
        </w:r>
        <w:proofErr w:type="spellStart"/>
        <w:r w:rsidRPr="00F9384C">
          <w:rPr>
            <w:b/>
            <w:bCs/>
          </w:rPr>
          <w:t>PIPAN</w:t>
        </w:r>
        <w:proofErr w:type="spellEnd"/>
        <w:r w:rsidRPr="00F9384C">
          <w:rPr>
            <w:b/>
            <w:bCs/>
          </w:rPr>
          <w:t xml:space="preserve"> (Ms) </w:t>
        </w:r>
        <w:r w:rsidRPr="008A2062">
          <w:rPr>
            <w:b/>
            <w:bCs/>
          </w:rPr>
          <w:tab/>
        </w:r>
        <w:r w:rsidRPr="00F9384C">
          <w:rPr>
            <w:b/>
            <w:bCs/>
          </w:rPr>
          <w:t>Alternate</w:t>
        </w:r>
      </w:ins>
    </w:p>
    <w:p w14:paraId="4D1ED7B8" w14:textId="27EE9883" w:rsidR="008D6A0F" w:rsidRPr="00F9384C" w:rsidRDefault="008D6A0F" w:rsidP="008A2062">
      <w:pPr>
        <w:tabs>
          <w:tab w:val="left" w:pos="5670"/>
        </w:tabs>
        <w:spacing w:after="268"/>
        <w:ind w:left="284" w:right="-2171"/>
        <w:rPr>
          <w:ins w:id="450" w:author="Michaela Herinkova" w:date="2023-06-19T16:21:00Z"/>
          <w:b/>
          <w:bCs/>
        </w:rPr>
      </w:pPr>
      <w:ins w:id="451" w:author="Michaela Herinkova" w:date="2023-06-19T16:21:00Z">
        <w:r w:rsidRPr="00F9384C">
          <w:rPr>
            <w:b/>
            <w:bCs/>
          </w:rPr>
          <w:t xml:space="preserve">Josko </w:t>
        </w:r>
        <w:proofErr w:type="spellStart"/>
        <w:r w:rsidRPr="00F9384C">
          <w:rPr>
            <w:b/>
            <w:bCs/>
          </w:rPr>
          <w:t>KNEZ</w:t>
        </w:r>
        <w:proofErr w:type="spellEnd"/>
        <w:r w:rsidRPr="008A2062">
          <w:rPr>
            <w:b/>
            <w:bCs/>
          </w:rPr>
          <w:tab/>
        </w:r>
        <w:r w:rsidRPr="00F9384C">
          <w:rPr>
            <w:b/>
            <w:bCs/>
          </w:rPr>
          <w:t>Delegate</w:t>
        </w:r>
      </w:ins>
    </w:p>
    <w:p w14:paraId="3346825D" w14:textId="21583D20" w:rsidR="008D6A0F" w:rsidRPr="00F9384C" w:rsidRDefault="008D6A0F" w:rsidP="008A2062">
      <w:pPr>
        <w:tabs>
          <w:tab w:val="left" w:pos="5670"/>
        </w:tabs>
        <w:spacing w:after="268"/>
        <w:ind w:left="284" w:right="-2171"/>
        <w:rPr>
          <w:ins w:id="452" w:author="Michaela Herinkova" w:date="2023-06-19T16:21:00Z"/>
          <w:b/>
          <w:bCs/>
        </w:rPr>
      </w:pPr>
      <w:ins w:id="453" w:author="Michaela Herinkova" w:date="2023-06-19T16:21:00Z">
        <w:r w:rsidRPr="00F9384C">
          <w:rPr>
            <w:b/>
            <w:bCs/>
          </w:rPr>
          <w:t xml:space="preserve">Jana </w:t>
        </w:r>
        <w:proofErr w:type="spellStart"/>
        <w:r w:rsidRPr="00F9384C">
          <w:rPr>
            <w:b/>
            <w:bCs/>
          </w:rPr>
          <w:t>URH</w:t>
        </w:r>
        <w:proofErr w:type="spellEnd"/>
        <w:r w:rsidRPr="00F9384C">
          <w:rPr>
            <w:b/>
            <w:bCs/>
          </w:rPr>
          <w:t xml:space="preserve"> </w:t>
        </w:r>
        <w:proofErr w:type="spellStart"/>
        <w:r w:rsidRPr="00F9384C">
          <w:rPr>
            <w:b/>
            <w:bCs/>
          </w:rPr>
          <w:t>LESJAK</w:t>
        </w:r>
        <w:proofErr w:type="spellEnd"/>
        <w:r w:rsidRPr="00F9384C">
          <w:rPr>
            <w:b/>
            <w:bCs/>
          </w:rPr>
          <w:t xml:space="preserve"> (Ms)</w:t>
        </w:r>
        <w:r w:rsidRPr="00F9384C">
          <w:tab/>
        </w:r>
        <w:r w:rsidRPr="00F9384C">
          <w:rPr>
            <w:b/>
            <w:bCs/>
          </w:rPr>
          <w:t>Delegate</w:t>
        </w:r>
      </w:ins>
    </w:p>
    <w:p w14:paraId="3303FF6E" w14:textId="07701B04" w:rsidR="008D6A0F" w:rsidRPr="00F9384C" w:rsidRDefault="008D6A0F" w:rsidP="008A2062">
      <w:pPr>
        <w:tabs>
          <w:tab w:val="left" w:pos="5670"/>
        </w:tabs>
        <w:spacing w:after="268"/>
        <w:ind w:right="-2171"/>
        <w:rPr>
          <w:ins w:id="454" w:author="Michaela Herinkova" w:date="2023-06-19T16:21:00Z"/>
          <w:b/>
          <w:bCs/>
        </w:rPr>
      </w:pPr>
      <w:ins w:id="455" w:author="Michaela Herinkova" w:date="2023-06-19T16:21:00Z">
        <w:r w:rsidRPr="00F9384C">
          <w:rPr>
            <w:b/>
            <w:bCs/>
          </w:rPr>
          <w:t>Spain</w:t>
        </w:r>
      </w:ins>
    </w:p>
    <w:p w14:paraId="3B6AEA0A" w14:textId="416266CF" w:rsidR="008D6A0F" w:rsidRPr="00F9384C" w:rsidRDefault="008D6A0F" w:rsidP="008A2062">
      <w:pPr>
        <w:tabs>
          <w:tab w:val="left" w:pos="5670"/>
        </w:tabs>
        <w:spacing w:after="268"/>
        <w:ind w:left="284" w:right="-2171"/>
        <w:rPr>
          <w:ins w:id="456" w:author="Michaela Herinkova" w:date="2023-06-19T16:21:00Z"/>
          <w:b/>
          <w:bCs/>
        </w:rPr>
      </w:pPr>
      <w:ins w:id="457" w:author="Michaela Herinkova" w:date="2023-06-19T16:21:00Z">
        <w:r w:rsidRPr="00F9384C">
          <w:rPr>
            <w:b/>
            <w:bCs/>
          </w:rPr>
          <w:t>Miguel Angel LOPEZ GONZALEZ</w:t>
        </w:r>
        <w:r w:rsidRPr="008A2062">
          <w:rPr>
            <w:b/>
            <w:bCs/>
          </w:rPr>
          <w:tab/>
        </w:r>
        <w:r w:rsidRPr="00F9384C">
          <w:rPr>
            <w:b/>
            <w:bCs/>
          </w:rPr>
          <w:t>Principal Delegate</w:t>
        </w:r>
      </w:ins>
    </w:p>
    <w:p w14:paraId="0FA15BA0" w14:textId="484EA91D" w:rsidR="008D6A0F" w:rsidRPr="008A2062" w:rsidRDefault="008D6A0F" w:rsidP="008A2062">
      <w:pPr>
        <w:tabs>
          <w:tab w:val="left" w:pos="5670"/>
        </w:tabs>
        <w:spacing w:after="268"/>
        <w:ind w:left="284" w:right="-2171"/>
        <w:rPr>
          <w:ins w:id="458" w:author="Michaela Herinkova" w:date="2023-06-19T16:21:00Z"/>
          <w:b/>
          <w:bCs/>
          <w:rPrChange w:id="459" w:author="Geneviève Delajod" w:date="2023-07-27T13:29:00Z">
            <w:rPr>
              <w:ins w:id="460" w:author="Michaela Herinkova" w:date="2023-06-19T16:21:00Z"/>
              <w:b/>
            </w:rPr>
          </w:rPrChange>
        </w:rPr>
      </w:pPr>
      <w:ins w:id="461" w:author="Michaela Herinkova" w:date="2023-06-19T16:21:00Z">
        <w:r w:rsidRPr="008A2062">
          <w:rPr>
            <w:b/>
            <w:bCs/>
            <w:rPrChange w:id="462" w:author="Geneviève Delajod" w:date="2023-07-27T13:29:00Z">
              <w:rPr>
                <w:b/>
              </w:rPr>
            </w:rPrChange>
          </w:rPr>
          <w:t>Fernando BELDA ESPLUGUES</w:t>
        </w:r>
        <w:r w:rsidRPr="008A2062">
          <w:rPr>
            <w:b/>
            <w:bCs/>
            <w:rPrChange w:id="463" w:author="Geneviève Delajod" w:date="2023-07-27T13:29:00Z">
              <w:rPr>
                <w:b/>
              </w:rPr>
            </w:rPrChange>
          </w:rPr>
          <w:tab/>
        </w:r>
        <w:proofErr w:type="spellStart"/>
        <w:r w:rsidRPr="008A2062">
          <w:rPr>
            <w:b/>
            <w:bCs/>
            <w:rPrChange w:id="464" w:author="Geneviève Delajod" w:date="2023-07-27T13:29:00Z">
              <w:rPr>
                <w:b/>
              </w:rPr>
            </w:rPrChange>
          </w:rPr>
          <w:t>Alternate</w:t>
        </w:r>
        <w:proofErr w:type="spellEnd"/>
      </w:ins>
    </w:p>
    <w:p w14:paraId="3C44C25F" w14:textId="62EB2731" w:rsidR="008D6A0F" w:rsidRPr="008A2062" w:rsidRDefault="008D6A0F" w:rsidP="008A2062">
      <w:pPr>
        <w:tabs>
          <w:tab w:val="left" w:pos="5670"/>
        </w:tabs>
        <w:spacing w:after="268"/>
        <w:ind w:left="284" w:right="-2171"/>
        <w:rPr>
          <w:ins w:id="465" w:author="Michaela Herinkova" w:date="2023-06-19T16:21:00Z"/>
          <w:b/>
          <w:bCs/>
          <w:rPrChange w:id="466" w:author="Geneviève Delajod" w:date="2023-07-27T13:29:00Z">
            <w:rPr>
              <w:ins w:id="467" w:author="Michaela Herinkova" w:date="2023-06-19T16:21:00Z"/>
              <w:b/>
            </w:rPr>
          </w:rPrChange>
        </w:rPr>
      </w:pPr>
      <w:ins w:id="468" w:author="Michaela Herinkova" w:date="2023-06-19T16:21:00Z">
        <w:r w:rsidRPr="008A2062">
          <w:rPr>
            <w:b/>
            <w:bCs/>
            <w:rPrChange w:id="469" w:author="Geneviève Delajod" w:date="2023-07-27T13:29:00Z">
              <w:rPr>
                <w:b/>
              </w:rPr>
            </w:rPrChange>
          </w:rPr>
          <w:t xml:space="preserve">Ana CASALS </w:t>
        </w:r>
        <w:proofErr w:type="spellStart"/>
        <w:r w:rsidRPr="008A2062">
          <w:rPr>
            <w:b/>
            <w:bCs/>
            <w:rPrChange w:id="470" w:author="Geneviève Delajod" w:date="2023-07-27T13:29:00Z">
              <w:rPr>
                <w:b/>
              </w:rPr>
            </w:rPrChange>
          </w:rPr>
          <w:t>CARRO</w:t>
        </w:r>
        <w:proofErr w:type="spellEnd"/>
        <w:r w:rsidRPr="008A2062">
          <w:rPr>
            <w:b/>
            <w:bCs/>
            <w:rPrChange w:id="471" w:author="Geneviève Delajod" w:date="2023-07-27T13:29:00Z">
              <w:rPr>
                <w:b/>
              </w:rPr>
            </w:rPrChange>
          </w:rPr>
          <w:t xml:space="preserve"> (Ms)</w:t>
        </w:r>
        <w:r w:rsidRPr="008A2062">
          <w:rPr>
            <w:b/>
            <w:bCs/>
            <w:rPrChange w:id="472" w:author="Geneviève Delajod" w:date="2023-07-27T13:29:00Z">
              <w:rPr>
                <w:b/>
              </w:rPr>
            </w:rPrChange>
          </w:rPr>
          <w:tab/>
          <w:t>Alternate</w:t>
        </w:r>
      </w:ins>
    </w:p>
    <w:p w14:paraId="34E187A9" w14:textId="78AF329F" w:rsidR="008D6A0F" w:rsidRPr="00F9384C" w:rsidRDefault="008D6A0F" w:rsidP="008A2062">
      <w:pPr>
        <w:tabs>
          <w:tab w:val="left" w:pos="5670"/>
        </w:tabs>
        <w:spacing w:after="268"/>
        <w:ind w:left="284" w:right="-2171"/>
        <w:rPr>
          <w:ins w:id="473" w:author="Michaela Herinkova" w:date="2023-06-19T16:21:00Z"/>
          <w:b/>
          <w:bCs/>
        </w:rPr>
      </w:pPr>
      <w:ins w:id="474" w:author="Michaela Herinkova" w:date="2023-06-19T16:21:00Z">
        <w:r w:rsidRPr="00F9384C">
          <w:rPr>
            <w:b/>
            <w:bCs/>
            <w:rPrChange w:id="475" w:author="Natalia Berghi" w:date="2023-06-20T09:57:00Z">
              <w:rPr>
                <w:b/>
                <w:lang w:val="en-US"/>
              </w:rPr>
            </w:rPrChange>
          </w:rPr>
          <w:t xml:space="preserve">Irene SANZ </w:t>
        </w:r>
        <w:proofErr w:type="spellStart"/>
        <w:r w:rsidRPr="00F9384C">
          <w:rPr>
            <w:b/>
            <w:bCs/>
            <w:rPrChange w:id="476" w:author="Natalia Berghi" w:date="2023-06-20T09:57:00Z">
              <w:rPr>
                <w:b/>
                <w:lang w:val="en-US"/>
              </w:rPr>
            </w:rPrChange>
          </w:rPr>
          <w:t>ZOYDO</w:t>
        </w:r>
        <w:proofErr w:type="spellEnd"/>
        <w:r w:rsidRPr="00F9384C">
          <w:rPr>
            <w:b/>
            <w:bCs/>
            <w:rPrChange w:id="477" w:author="Natalia Berghi" w:date="2023-06-20T09:57:00Z">
              <w:rPr>
                <w:b/>
                <w:lang w:val="en-US"/>
              </w:rPr>
            </w:rPrChange>
          </w:rPr>
          <w:t xml:space="preserve"> (Ms)</w:t>
        </w:r>
        <w:r w:rsidRPr="00F9384C">
          <w:tab/>
        </w:r>
        <w:r w:rsidRPr="00F9384C">
          <w:rPr>
            <w:b/>
            <w:bCs/>
          </w:rPr>
          <w:t>Delegate</w:t>
        </w:r>
      </w:ins>
    </w:p>
    <w:p w14:paraId="4B1E2D5E" w14:textId="2058B24F" w:rsidR="008D6A0F" w:rsidRPr="00F9384C" w:rsidRDefault="008D6A0F" w:rsidP="008A2062">
      <w:pPr>
        <w:tabs>
          <w:tab w:val="left" w:pos="5670"/>
        </w:tabs>
        <w:spacing w:after="268"/>
        <w:ind w:right="-2171"/>
        <w:rPr>
          <w:ins w:id="478" w:author="Michaela Herinkova" w:date="2023-06-19T16:21:00Z"/>
          <w:b/>
          <w:bCs/>
        </w:rPr>
      </w:pPr>
      <w:ins w:id="479" w:author="Michaela Herinkova" w:date="2023-06-19T16:21:00Z">
        <w:r w:rsidRPr="00F9384C">
          <w:rPr>
            <w:b/>
            <w:bCs/>
          </w:rPr>
          <w:t>Sweden</w:t>
        </w:r>
      </w:ins>
    </w:p>
    <w:p w14:paraId="5FBF5A38" w14:textId="41347134" w:rsidR="008D6A0F" w:rsidRPr="00F9384C" w:rsidRDefault="008D6A0F" w:rsidP="008A2062">
      <w:pPr>
        <w:tabs>
          <w:tab w:val="left" w:pos="5670"/>
        </w:tabs>
        <w:spacing w:after="268"/>
        <w:ind w:left="284" w:right="-2171"/>
        <w:rPr>
          <w:ins w:id="480" w:author="Michaela Herinkova" w:date="2023-06-19T16:21:00Z"/>
          <w:b/>
          <w:bCs/>
        </w:rPr>
      </w:pPr>
      <w:proofErr w:type="spellStart"/>
      <w:ins w:id="481" w:author="Michaela Herinkova" w:date="2023-06-19T16:21:00Z">
        <w:r w:rsidRPr="00F9384C">
          <w:rPr>
            <w:b/>
            <w:bCs/>
          </w:rPr>
          <w:t>Hakan</w:t>
        </w:r>
        <w:proofErr w:type="spellEnd"/>
        <w:r w:rsidRPr="00F9384C">
          <w:rPr>
            <w:b/>
            <w:bCs/>
          </w:rPr>
          <w:t xml:space="preserve"> </w:t>
        </w:r>
        <w:proofErr w:type="spellStart"/>
        <w:r w:rsidRPr="00F9384C">
          <w:rPr>
            <w:b/>
            <w:bCs/>
          </w:rPr>
          <w:t>WIRTEN</w:t>
        </w:r>
        <w:proofErr w:type="spellEnd"/>
        <w:r w:rsidRPr="008A2062">
          <w:rPr>
            <w:b/>
            <w:bCs/>
          </w:rPr>
          <w:tab/>
        </w:r>
        <w:r w:rsidRPr="00F9384C">
          <w:rPr>
            <w:b/>
            <w:bCs/>
          </w:rPr>
          <w:t>Principal Delegate</w:t>
        </w:r>
      </w:ins>
    </w:p>
    <w:p w14:paraId="4AF505D6" w14:textId="6625BA0E" w:rsidR="008D6A0F" w:rsidRPr="00F9384C" w:rsidRDefault="008D6A0F" w:rsidP="008A2062">
      <w:pPr>
        <w:tabs>
          <w:tab w:val="left" w:pos="5670"/>
        </w:tabs>
        <w:spacing w:after="268"/>
        <w:ind w:left="284" w:right="-2171"/>
        <w:rPr>
          <w:ins w:id="482" w:author="Michaela Herinkova" w:date="2023-06-19T16:21:00Z"/>
          <w:b/>
          <w:bCs/>
        </w:rPr>
      </w:pPr>
      <w:ins w:id="483" w:author="Michaela Herinkova" w:date="2023-06-19T16:21:00Z">
        <w:r w:rsidRPr="00F9384C">
          <w:rPr>
            <w:b/>
            <w:bCs/>
          </w:rPr>
          <w:t xml:space="preserve">Cristina </w:t>
        </w:r>
        <w:proofErr w:type="spellStart"/>
        <w:r w:rsidRPr="00F9384C">
          <w:rPr>
            <w:b/>
            <w:bCs/>
          </w:rPr>
          <w:t>ALIONTE</w:t>
        </w:r>
        <w:proofErr w:type="spellEnd"/>
        <w:r w:rsidRPr="00F9384C">
          <w:rPr>
            <w:b/>
            <w:bCs/>
          </w:rPr>
          <w:t xml:space="preserve"> EKLUND (Ms)</w:t>
        </w:r>
        <w:r w:rsidRPr="00F9384C">
          <w:tab/>
        </w:r>
        <w:r w:rsidRPr="00F9384C">
          <w:rPr>
            <w:b/>
            <w:bCs/>
          </w:rPr>
          <w:t>Alternate</w:t>
        </w:r>
      </w:ins>
    </w:p>
    <w:p w14:paraId="34EDC75F" w14:textId="7DEA70B5" w:rsidR="008D6A0F" w:rsidRPr="00F9384C" w:rsidRDefault="008D6A0F" w:rsidP="008A2062">
      <w:pPr>
        <w:tabs>
          <w:tab w:val="left" w:pos="5670"/>
        </w:tabs>
        <w:spacing w:after="268"/>
        <w:ind w:right="-2171"/>
        <w:rPr>
          <w:ins w:id="484" w:author="Michaela Herinkova" w:date="2023-06-19T16:21:00Z"/>
          <w:b/>
          <w:bCs/>
        </w:rPr>
      </w:pPr>
      <w:ins w:id="485" w:author="Michaela Herinkova" w:date="2023-06-19T16:21:00Z">
        <w:r w:rsidRPr="00F9384C">
          <w:rPr>
            <w:b/>
            <w:bCs/>
          </w:rPr>
          <w:t>Switzerland</w:t>
        </w:r>
      </w:ins>
    </w:p>
    <w:p w14:paraId="21065F2E" w14:textId="282FD868" w:rsidR="008D6A0F" w:rsidRPr="00F9384C" w:rsidRDefault="008D6A0F" w:rsidP="008A2062">
      <w:pPr>
        <w:tabs>
          <w:tab w:val="left" w:pos="5670"/>
        </w:tabs>
        <w:spacing w:after="268"/>
        <w:ind w:left="284" w:right="-2171"/>
        <w:rPr>
          <w:ins w:id="486" w:author="Michaela Herinkova" w:date="2023-06-19T16:21:00Z"/>
          <w:b/>
          <w:bCs/>
        </w:rPr>
      </w:pPr>
      <w:ins w:id="487" w:author="Michaela Herinkova" w:date="2023-06-19T16:21:00Z">
        <w:r w:rsidRPr="00F9384C">
          <w:rPr>
            <w:b/>
            <w:bCs/>
          </w:rPr>
          <w:t>Christof APPENZELLER</w:t>
        </w:r>
        <w:r w:rsidRPr="008A2062">
          <w:rPr>
            <w:b/>
            <w:bCs/>
          </w:rPr>
          <w:tab/>
        </w:r>
        <w:r w:rsidRPr="00F9384C">
          <w:rPr>
            <w:b/>
            <w:bCs/>
          </w:rPr>
          <w:t>Principal Delegate</w:t>
        </w:r>
      </w:ins>
    </w:p>
    <w:p w14:paraId="0C7E2F1F" w14:textId="0FAA20B5" w:rsidR="008D6A0F" w:rsidRPr="00F9384C" w:rsidRDefault="008D6A0F" w:rsidP="008A2062">
      <w:pPr>
        <w:tabs>
          <w:tab w:val="left" w:pos="5670"/>
        </w:tabs>
        <w:spacing w:after="268"/>
        <w:ind w:left="284" w:right="-2171"/>
        <w:rPr>
          <w:ins w:id="488" w:author="Michaela Herinkova" w:date="2023-06-19T16:21:00Z"/>
          <w:b/>
          <w:bCs/>
        </w:rPr>
      </w:pPr>
      <w:ins w:id="489" w:author="Michaela Herinkova" w:date="2023-06-19T16:21:00Z">
        <w:r w:rsidRPr="00F9384C">
          <w:rPr>
            <w:b/>
            <w:bCs/>
          </w:rPr>
          <w:t>Fabio FONTANA</w:t>
        </w:r>
        <w:r w:rsidRPr="00F9384C">
          <w:tab/>
        </w:r>
        <w:r w:rsidRPr="00F9384C">
          <w:rPr>
            <w:b/>
            <w:bCs/>
          </w:rPr>
          <w:t>Alternate</w:t>
        </w:r>
      </w:ins>
    </w:p>
    <w:p w14:paraId="5FE26FB5" w14:textId="30C8762F" w:rsidR="008D6A0F" w:rsidRPr="00F9384C" w:rsidRDefault="008D6A0F" w:rsidP="008A2062">
      <w:pPr>
        <w:tabs>
          <w:tab w:val="left" w:pos="5670"/>
        </w:tabs>
        <w:spacing w:after="268"/>
        <w:ind w:right="-2171"/>
        <w:rPr>
          <w:ins w:id="490" w:author="Michaela Herinkova" w:date="2023-06-19T16:21:00Z"/>
          <w:b/>
          <w:bCs/>
        </w:rPr>
      </w:pPr>
      <w:proofErr w:type="spellStart"/>
      <w:ins w:id="491" w:author="Michaela Herinkova" w:date="2023-06-19T16:21:00Z">
        <w:r w:rsidRPr="00F9384C">
          <w:rPr>
            <w:b/>
            <w:bCs/>
          </w:rPr>
          <w:t>Türkiye</w:t>
        </w:r>
        <w:proofErr w:type="spellEnd"/>
      </w:ins>
    </w:p>
    <w:p w14:paraId="0CE45C7B" w14:textId="7D207184" w:rsidR="008D6A0F" w:rsidRPr="00F9384C" w:rsidRDefault="008D6A0F" w:rsidP="008A2062">
      <w:pPr>
        <w:tabs>
          <w:tab w:val="left" w:pos="5670"/>
        </w:tabs>
        <w:spacing w:after="268"/>
        <w:ind w:left="284" w:right="-2171"/>
        <w:rPr>
          <w:ins w:id="492" w:author="Michaela Herinkova" w:date="2023-06-19T16:21:00Z"/>
          <w:b/>
          <w:bCs/>
        </w:rPr>
      </w:pPr>
      <w:ins w:id="493" w:author="Michaela Herinkova" w:date="2023-06-19T16:21:00Z">
        <w:r w:rsidRPr="00F9384C">
          <w:rPr>
            <w:b/>
            <w:bCs/>
          </w:rPr>
          <w:t xml:space="preserve">Murat </w:t>
        </w:r>
        <w:proofErr w:type="spellStart"/>
        <w:r w:rsidRPr="00F9384C">
          <w:rPr>
            <w:b/>
            <w:bCs/>
          </w:rPr>
          <w:t>ALTINYOLLAR</w:t>
        </w:r>
        <w:proofErr w:type="spellEnd"/>
        <w:r w:rsidRPr="00F9384C">
          <w:rPr>
            <w:b/>
            <w:bCs/>
          </w:rPr>
          <w:t xml:space="preserve"> </w:t>
        </w:r>
        <w:r w:rsidRPr="008A2062">
          <w:rPr>
            <w:b/>
            <w:bCs/>
          </w:rPr>
          <w:tab/>
        </w:r>
        <w:r w:rsidRPr="00F9384C">
          <w:rPr>
            <w:b/>
            <w:bCs/>
          </w:rPr>
          <w:t>Alternate</w:t>
        </w:r>
      </w:ins>
    </w:p>
    <w:p w14:paraId="2FBC997A" w14:textId="125B9AC0" w:rsidR="008D6A0F" w:rsidRPr="00F9384C" w:rsidRDefault="008D6A0F" w:rsidP="008A2062">
      <w:pPr>
        <w:tabs>
          <w:tab w:val="left" w:pos="5670"/>
        </w:tabs>
        <w:spacing w:after="268"/>
        <w:ind w:left="284" w:right="-2171"/>
        <w:rPr>
          <w:ins w:id="494" w:author="Michaela Herinkova" w:date="2023-06-19T16:21:00Z"/>
          <w:b/>
          <w:bCs/>
        </w:rPr>
      </w:pPr>
      <w:proofErr w:type="spellStart"/>
      <w:ins w:id="495" w:author="Michaela Herinkova" w:date="2023-06-19T16:21:00Z">
        <w:r w:rsidRPr="00F9384C">
          <w:rPr>
            <w:b/>
            <w:bCs/>
          </w:rPr>
          <w:t>Cansu</w:t>
        </w:r>
        <w:proofErr w:type="spellEnd"/>
        <w:r w:rsidRPr="00F9384C">
          <w:rPr>
            <w:b/>
            <w:bCs/>
          </w:rPr>
          <w:t xml:space="preserve"> </w:t>
        </w:r>
        <w:proofErr w:type="spellStart"/>
        <w:r w:rsidRPr="00F9384C">
          <w:rPr>
            <w:b/>
            <w:bCs/>
          </w:rPr>
          <w:t>BAHRAN</w:t>
        </w:r>
        <w:proofErr w:type="spellEnd"/>
        <w:r w:rsidRPr="00F9384C">
          <w:rPr>
            <w:b/>
            <w:bCs/>
          </w:rPr>
          <w:t xml:space="preserve"> (Ms) </w:t>
        </w:r>
        <w:r w:rsidRPr="008A2062">
          <w:rPr>
            <w:b/>
            <w:bCs/>
          </w:rPr>
          <w:tab/>
        </w:r>
        <w:r w:rsidRPr="00F9384C">
          <w:rPr>
            <w:b/>
            <w:bCs/>
          </w:rPr>
          <w:t>Delegate</w:t>
        </w:r>
      </w:ins>
    </w:p>
    <w:p w14:paraId="71589909" w14:textId="784F4C2E" w:rsidR="008D6A0F" w:rsidRPr="00F9384C" w:rsidRDefault="008D6A0F" w:rsidP="008A2062">
      <w:pPr>
        <w:tabs>
          <w:tab w:val="left" w:pos="5670"/>
        </w:tabs>
        <w:spacing w:after="268"/>
        <w:ind w:left="284" w:right="-2171"/>
        <w:rPr>
          <w:ins w:id="496" w:author="Michaela Herinkova" w:date="2023-06-19T16:21:00Z"/>
          <w:b/>
          <w:bCs/>
        </w:rPr>
      </w:pPr>
      <w:ins w:id="497" w:author="Michaela Herinkova" w:date="2023-06-19T16:21:00Z">
        <w:r w:rsidRPr="00F9384C">
          <w:rPr>
            <w:b/>
            <w:bCs/>
          </w:rPr>
          <w:t xml:space="preserve">Nur </w:t>
        </w:r>
        <w:proofErr w:type="spellStart"/>
        <w:r w:rsidRPr="00F9384C">
          <w:rPr>
            <w:b/>
            <w:bCs/>
          </w:rPr>
          <w:t>SOGUTCUKLU</w:t>
        </w:r>
        <w:proofErr w:type="spellEnd"/>
        <w:r w:rsidRPr="00F9384C">
          <w:rPr>
            <w:b/>
            <w:bCs/>
          </w:rPr>
          <w:t xml:space="preserve"> (Ms) (Online) </w:t>
        </w:r>
        <w:r w:rsidRPr="00F9384C">
          <w:tab/>
        </w:r>
        <w:r w:rsidRPr="00F9384C">
          <w:rPr>
            <w:b/>
            <w:bCs/>
          </w:rPr>
          <w:t>Delegate</w:t>
        </w:r>
      </w:ins>
    </w:p>
    <w:p w14:paraId="6EF3E58E" w14:textId="6EA5A009" w:rsidR="008D6A0F" w:rsidRPr="00F9384C" w:rsidRDefault="008D6A0F" w:rsidP="008A2062">
      <w:pPr>
        <w:tabs>
          <w:tab w:val="left" w:pos="5670"/>
        </w:tabs>
        <w:spacing w:after="268"/>
        <w:ind w:right="-2171"/>
        <w:rPr>
          <w:ins w:id="498" w:author="Michaela Herinkova" w:date="2023-06-19T16:21:00Z"/>
          <w:b/>
          <w:bCs/>
        </w:rPr>
      </w:pPr>
      <w:ins w:id="499" w:author="Michaela Herinkova" w:date="2023-06-19T16:21:00Z">
        <w:r w:rsidRPr="00F9384C">
          <w:rPr>
            <w:b/>
            <w:bCs/>
          </w:rPr>
          <w:t>Ukraine</w:t>
        </w:r>
      </w:ins>
    </w:p>
    <w:p w14:paraId="1DBA5905" w14:textId="18C7121D" w:rsidR="008D6A0F" w:rsidRPr="008A2062" w:rsidRDefault="008D6A0F" w:rsidP="008A2062">
      <w:pPr>
        <w:tabs>
          <w:tab w:val="left" w:pos="5670"/>
        </w:tabs>
        <w:spacing w:after="268"/>
        <w:ind w:left="284" w:right="-2171"/>
        <w:rPr>
          <w:ins w:id="500" w:author="Michaela Herinkova" w:date="2023-06-19T16:21:00Z"/>
          <w:b/>
          <w:bCs/>
          <w:rPrChange w:id="501" w:author="Geneviève Delajod" w:date="2023-07-27T13:29:00Z">
            <w:rPr>
              <w:ins w:id="502" w:author="Michaela Herinkova" w:date="2023-06-19T16:21:00Z"/>
              <w:b/>
            </w:rPr>
          </w:rPrChange>
        </w:rPr>
      </w:pPr>
      <w:ins w:id="503" w:author="Michaela Herinkova" w:date="2023-06-19T16:21:00Z">
        <w:r w:rsidRPr="00F9384C">
          <w:rPr>
            <w:b/>
            <w:lang w:val="es-ES"/>
            <w:rPrChange w:id="504" w:author="Geneviève Delajod" w:date="2023-07-27T13:29:00Z">
              <w:rPr>
                <w:b/>
              </w:rPr>
            </w:rPrChange>
          </w:rPr>
          <w:t xml:space="preserve">Mykola </w:t>
        </w:r>
        <w:proofErr w:type="spellStart"/>
        <w:r w:rsidRPr="008A2062">
          <w:rPr>
            <w:b/>
            <w:bCs/>
            <w:rPrChange w:id="505" w:author="Geneviève Delajod" w:date="2023-07-27T13:29:00Z">
              <w:rPr>
                <w:b/>
              </w:rPr>
            </w:rPrChange>
          </w:rPr>
          <w:t>KULBIDA</w:t>
        </w:r>
        <w:proofErr w:type="spellEnd"/>
        <w:r w:rsidRPr="008A2062">
          <w:rPr>
            <w:b/>
            <w:bCs/>
            <w:rPrChange w:id="506" w:author="Geneviève Delajod" w:date="2023-07-27T13:29:00Z">
              <w:rPr>
                <w:b/>
              </w:rPr>
            </w:rPrChange>
          </w:rPr>
          <w:t xml:space="preserve"> </w:t>
        </w:r>
        <w:r w:rsidRPr="008A2062">
          <w:rPr>
            <w:b/>
            <w:bCs/>
            <w:rPrChange w:id="507" w:author="Geneviève Delajod" w:date="2023-07-27T13:29:00Z">
              <w:rPr>
                <w:b/>
              </w:rPr>
            </w:rPrChange>
          </w:rPr>
          <w:tab/>
          <w:t xml:space="preserve">Principal </w:t>
        </w:r>
        <w:proofErr w:type="spellStart"/>
        <w:r w:rsidRPr="008A2062">
          <w:rPr>
            <w:b/>
            <w:bCs/>
            <w:rPrChange w:id="508" w:author="Geneviève Delajod" w:date="2023-07-27T13:29:00Z">
              <w:rPr>
                <w:b/>
              </w:rPr>
            </w:rPrChange>
          </w:rPr>
          <w:t>Delegate</w:t>
        </w:r>
        <w:proofErr w:type="spellEnd"/>
      </w:ins>
    </w:p>
    <w:p w14:paraId="10F5E5F8" w14:textId="63C4152B" w:rsidR="008D6A0F" w:rsidRPr="008A2062" w:rsidRDefault="008D6A0F" w:rsidP="008A2062">
      <w:pPr>
        <w:tabs>
          <w:tab w:val="left" w:pos="5670"/>
        </w:tabs>
        <w:spacing w:after="268"/>
        <w:ind w:left="284" w:right="-2171"/>
        <w:rPr>
          <w:ins w:id="509" w:author="Michaela Herinkova" w:date="2023-06-19T16:21:00Z"/>
          <w:b/>
          <w:bCs/>
          <w:rPrChange w:id="510" w:author="Geneviève Delajod" w:date="2023-07-27T13:29:00Z">
            <w:rPr>
              <w:ins w:id="511" w:author="Michaela Herinkova" w:date="2023-06-19T16:21:00Z"/>
              <w:b/>
            </w:rPr>
          </w:rPrChange>
        </w:rPr>
      </w:pPr>
      <w:ins w:id="512" w:author="Michaela Herinkova" w:date="2023-06-19T16:21:00Z">
        <w:r w:rsidRPr="008A2062">
          <w:rPr>
            <w:b/>
            <w:bCs/>
            <w:rPrChange w:id="513" w:author="Geneviève Delajod" w:date="2023-07-27T13:29:00Z">
              <w:rPr>
                <w:b/>
              </w:rPr>
            </w:rPrChange>
          </w:rPr>
          <w:t xml:space="preserve">Viacheslav </w:t>
        </w:r>
        <w:proofErr w:type="spellStart"/>
        <w:r w:rsidRPr="008A2062">
          <w:rPr>
            <w:b/>
            <w:bCs/>
            <w:rPrChange w:id="514" w:author="Geneviève Delajod" w:date="2023-07-27T13:29:00Z">
              <w:rPr>
                <w:b/>
              </w:rPr>
            </w:rPrChange>
          </w:rPr>
          <w:t>MANUKALO</w:t>
        </w:r>
        <w:proofErr w:type="spellEnd"/>
        <w:r w:rsidRPr="008A2062">
          <w:rPr>
            <w:b/>
            <w:bCs/>
            <w:rPrChange w:id="515" w:author="Geneviève Delajod" w:date="2023-07-27T13:29:00Z">
              <w:rPr>
                <w:b/>
              </w:rPr>
            </w:rPrChange>
          </w:rPr>
          <w:t xml:space="preserve"> </w:t>
        </w:r>
        <w:r w:rsidRPr="008A2062">
          <w:rPr>
            <w:b/>
            <w:bCs/>
            <w:rPrChange w:id="516" w:author="Geneviève Delajod" w:date="2023-07-27T13:29:00Z">
              <w:rPr>
                <w:b/>
              </w:rPr>
            </w:rPrChange>
          </w:rPr>
          <w:tab/>
        </w:r>
        <w:proofErr w:type="spellStart"/>
        <w:r w:rsidRPr="008A2062">
          <w:rPr>
            <w:b/>
            <w:bCs/>
            <w:rPrChange w:id="517" w:author="Geneviève Delajod" w:date="2023-07-27T13:29:00Z">
              <w:rPr>
                <w:b/>
              </w:rPr>
            </w:rPrChange>
          </w:rPr>
          <w:t>Delegate</w:t>
        </w:r>
        <w:proofErr w:type="spellEnd"/>
      </w:ins>
    </w:p>
    <w:p w14:paraId="448403B4" w14:textId="1F9F7AC9" w:rsidR="008D6A0F" w:rsidRPr="00F9384C" w:rsidRDefault="008D6A0F" w:rsidP="008A2062">
      <w:pPr>
        <w:tabs>
          <w:tab w:val="left" w:pos="5670"/>
        </w:tabs>
        <w:spacing w:after="268"/>
        <w:ind w:left="284" w:right="-2171"/>
        <w:rPr>
          <w:ins w:id="518" w:author="Michaela Herinkova" w:date="2023-06-19T16:21:00Z"/>
          <w:b/>
          <w:bCs/>
        </w:rPr>
      </w:pPr>
      <w:ins w:id="519" w:author="Michaela Herinkova" w:date="2023-06-19T16:21:00Z">
        <w:r w:rsidRPr="00F9384C">
          <w:rPr>
            <w:b/>
            <w:bCs/>
          </w:rPr>
          <w:t xml:space="preserve">Ruslan </w:t>
        </w:r>
        <w:proofErr w:type="spellStart"/>
        <w:r w:rsidRPr="00F9384C">
          <w:rPr>
            <w:b/>
            <w:bCs/>
          </w:rPr>
          <w:t>REVIAKIN</w:t>
        </w:r>
        <w:proofErr w:type="spellEnd"/>
        <w:r w:rsidRPr="00F9384C">
          <w:rPr>
            <w:b/>
            <w:bCs/>
          </w:rPr>
          <w:t xml:space="preserve"> (Online) </w:t>
        </w:r>
        <w:r w:rsidRPr="008A2062">
          <w:rPr>
            <w:b/>
            <w:bCs/>
          </w:rPr>
          <w:tab/>
        </w:r>
        <w:r w:rsidRPr="00F9384C">
          <w:rPr>
            <w:b/>
            <w:bCs/>
          </w:rPr>
          <w:t>Delegate</w:t>
        </w:r>
      </w:ins>
    </w:p>
    <w:p w14:paraId="178EFB77" w14:textId="04A450F2" w:rsidR="008D6A0F" w:rsidRPr="00F9384C" w:rsidRDefault="008D6A0F" w:rsidP="008A2062">
      <w:pPr>
        <w:tabs>
          <w:tab w:val="left" w:pos="5670"/>
        </w:tabs>
        <w:spacing w:after="268"/>
        <w:ind w:left="284" w:right="-2171"/>
        <w:rPr>
          <w:ins w:id="520" w:author="Michaela Herinkova" w:date="2023-06-19T16:21:00Z"/>
          <w:b/>
          <w:bCs/>
        </w:rPr>
      </w:pPr>
      <w:ins w:id="521" w:author="Michaela Herinkova" w:date="2023-06-19T16:21:00Z">
        <w:r w:rsidRPr="00F9384C">
          <w:rPr>
            <w:b/>
            <w:bCs/>
          </w:rPr>
          <w:t xml:space="preserve">Oleg </w:t>
        </w:r>
        <w:proofErr w:type="spellStart"/>
        <w:r w:rsidRPr="00F9384C">
          <w:rPr>
            <w:b/>
            <w:bCs/>
          </w:rPr>
          <w:t>SKOROPAD</w:t>
        </w:r>
        <w:proofErr w:type="spellEnd"/>
        <w:r w:rsidRPr="00F9384C">
          <w:rPr>
            <w:b/>
            <w:bCs/>
          </w:rPr>
          <w:t xml:space="preserve"> </w:t>
        </w:r>
        <w:r w:rsidRPr="008A2062">
          <w:rPr>
            <w:b/>
            <w:bCs/>
          </w:rPr>
          <w:tab/>
        </w:r>
        <w:r w:rsidRPr="00F9384C">
          <w:rPr>
            <w:b/>
            <w:bCs/>
          </w:rPr>
          <w:t>Delegate</w:t>
        </w:r>
      </w:ins>
    </w:p>
    <w:p w14:paraId="6351CD5C" w14:textId="66D125FC" w:rsidR="008D6A0F" w:rsidRPr="00F9384C" w:rsidRDefault="008D6A0F" w:rsidP="008A2062">
      <w:pPr>
        <w:tabs>
          <w:tab w:val="left" w:pos="5670"/>
        </w:tabs>
        <w:spacing w:after="268"/>
        <w:ind w:left="284" w:right="-2171"/>
        <w:rPr>
          <w:ins w:id="522" w:author="Michaela Herinkova" w:date="2023-06-19T16:21:00Z"/>
          <w:b/>
          <w:bCs/>
        </w:rPr>
      </w:pPr>
      <w:ins w:id="523" w:author="Michaela Herinkova" w:date="2023-06-19T16:21:00Z">
        <w:r w:rsidRPr="00F9384C">
          <w:rPr>
            <w:b/>
            <w:bCs/>
          </w:rPr>
          <w:t xml:space="preserve">Stanislav </w:t>
        </w:r>
        <w:proofErr w:type="spellStart"/>
        <w:r w:rsidRPr="00F9384C">
          <w:rPr>
            <w:b/>
            <w:bCs/>
          </w:rPr>
          <w:t>ULANOVSKIY</w:t>
        </w:r>
        <w:proofErr w:type="spellEnd"/>
        <w:r w:rsidRPr="00F9384C">
          <w:tab/>
        </w:r>
        <w:r w:rsidRPr="00F9384C">
          <w:rPr>
            <w:b/>
            <w:bCs/>
          </w:rPr>
          <w:t>Delegate</w:t>
        </w:r>
      </w:ins>
    </w:p>
    <w:p w14:paraId="5440270D" w14:textId="3DEB29BF" w:rsidR="008D6A0F" w:rsidRPr="00F9384C" w:rsidRDefault="008D6A0F" w:rsidP="008A2062">
      <w:pPr>
        <w:tabs>
          <w:tab w:val="left" w:pos="5670"/>
        </w:tabs>
        <w:spacing w:after="268"/>
        <w:ind w:right="-2171"/>
        <w:rPr>
          <w:ins w:id="524" w:author="Michaela Herinkova" w:date="2023-06-19T16:21:00Z"/>
          <w:b/>
          <w:bCs/>
        </w:rPr>
      </w:pPr>
      <w:ins w:id="525" w:author="Michaela Herinkova" w:date="2023-06-19T16:21:00Z">
        <w:r w:rsidRPr="00F9384C">
          <w:rPr>
            <w:b/>
            <w:bCs/>
          </w:rPr>
          <w:t>United Kingdom of Great Britain and Northern Ireland</w:t>
        </w:r>
      </w:ins>
    </w:p>
    <w:p w14:paraId="3C26F564" w14:textId="1F033E89" w:rsidR="008D6A0F" w:rsidRPr="00F9384C" w:rsidRDefault="008D6A0F" w:rsidP="008A2062">
      <w:pPr>
        <w:tabs>
          <w:tab w:val="left" w:pos="5670"/>
        </w:tabs>
        <w:spacing w:after="268"/>
        <w:ind w:left="284" w:right="-2171"/>
        <w:rPr>
          <w:ins w:id="526" w:author="Michaela Herinkova" w:date="2023-06-19T16:21:00Z"/>
          <w:b/>
          <w:bCs/>
        </w:rPr>
      </w:pPr>
      <w:ins w:id="527" w:author="Michaela Herinkova" w:date="2023-06-19T16:21:00Z">
        <w:r w:rsidRPr="00F9384C">
          <w:rPr>
            <w:b/>
            <w:bCs/>
          </w:rPr>
          <w:t xml:space="preserve">Penny </w:t>
        </w:r>
        <w:proofErr w:type="spellStart"/>
        <w:r w:rsidRPr="00F9384C">
          <w:rPr>
            <w:b/>
            <w:bCs/>
          </w:rPr>
          <w:t>ENDERSBY</w:t>
        </w:r>
        <w:proofErr w:type="spellEnd"/>
        <w:r w:rsidRPr="00F9384C">
          <w:rPr>
            <w:b/>
            <w:bCs/>
          </w:rPr>
          <w:t xml:space="preserve"> (Ms)</w:t>
        </w:r>
        <w:r w:rsidRPr="008A2062">
          <w:rPr>
            <w:b/>
            <w:bCs/>
          </w:rPr>
          <w:tab/>
        </w:r>
        <w:r w:rsidRPr="00F9384C">
          <w:rPr>
            <w:b/>
            <w:bCs/>
          </w:rPr>
          <w:t>Principal Delegate</w:t>
        </w:r>
      </w:ins>
    </w:p>
    <w:p w14:paraId="3DA0C4BC" w14:textId="1DF0827E" w:rsidR="008D6A0F" w:rsidRPr="00F9384C" w:rsidRDefault="008D6A0F" w:rsidP="008A2062">
      <w:pPr>
        <w:tabs>
          <w:tab w:val="left" w:pos="5670"/>
        </w:tabs>
        <w:spacing w:after="268"/>
        <w:ind w:left="284" w:right="-2171"/>
        <w:rPr>
          <w:ins w:id="528" w:author="Michaela Herinkova" w:date="2023-06-19T16:21:00Z"/>
          <w:b/>
          <w:bCs/>
        </w:rPr>
      </w:pPr>
      <w:ins w:id="529" w:author="Michaela Herinkova" w:date="2023-06-19T16:21:00Z">
        <w:r w:rsidRPr="00F9384C">
          <w:rPr>
            <w:b/>
            <w:bCs/>
          </w:rPr>
          <w:t>Sarah JACKSON (Ms)</w:t>
        </w:r>
        <w:r w:rsidRPr="008A2062">
          <w:rPr>
            <w:b/>
            <w:bCs/>
          </w:rPr>
          <w:tab/>
        </w:r>
        <w:r w:rsidRPr="00F9384C">
          <w:rPr>
            <w:b/>
            <w:bCs/>
          </w:rPr>
          <w:t>Alternate</w:t>
        </w:r>
      </w:ins>
    </w:p>
    <w:p w14:paraId="5BA83E1B" w14:textId="4F7C749B" w:rsidR="008D6A0F" w:rsidRPr="00F9384C" w:rsidRDefault="008D6A0F" w:rsidP="008A2062">
      <w:pPr>
        <w:tabs>
          <w:tab w:val="left" w:pos="5670"/>
        </w:tabs>
        <w:spacing w:after="268"/>
        <w:ind w:left="284" w:right="-2171"/>
        <w:rPr>
          <w:ins w:id="530" w:author="Michaela Herinkova" w:date="2023-06-19T16:21:00Z"/>
          <w:b/>
          <w:bCs/>
        </w:rPr>
      </w:pPr>
      <w:ins w:id="531" w:author="Michaela Herinkova" w:date="2023-06-19T16:21:00Z">
        <w:r w:rsidRPr="00F9384C">
          <w:rPr>
            <w:b/>
            <w:bCs/>
          </w:rPr>
          <w:t>Kate HARPER (Ms)</w:t>
        </w:r>
        <w:r w:rsidRPr="008A2062">
          <w:rPr>
            <w:b/>
            <w:bCs/>
          </w:rPr>
          <w:tab/>
        </w:r>
        <w:r w:rsidRPr="00F9384C">
          <w:rPr>
            <w:b/>
            <w:bCs/>
          </w:rPr>
          <w:t>Delegate</w:t>
        </w:r>
      </w:ins>
    </w:p>
    <w:p w14:paraId="60637B88" w14:textId="4418D02D" w:rsidR="008D6A0F" w:rsidRPr="00F9384C" w:rsidRDefault="008D6A0F" w:rsidP="008A2062">
      <w:pPr>
        <w:tabs>
          <w:tab w:val="left" w:pos="5670"/>
        </w:tabs>
        <w:spacing w:after="268"/>
        <w:ind w:left="284" w:right="-2171"/>
        <w:rPr>
          <w:ins w:id="532" w:author="Michaela Herinkova" w:date="2023-06-19T16:21:00Z"/>
          <w:b/>
          <w:bCs/>
        </w:rPr>
      </w:pPr>
      <w:ins w:id="533" w:author="Michaela Herinkova" w:date="2023-06-19T16:21:00Z">
        <w:r w:rsidRPr="00F9384C">
          <w:rPr>
            <w:b/>
            <w:bCs/>
          </w:rPr>
          <w:t>Holly SEALEY (Ms)</w:t>
        </w:r>
        <w:r w:rsidRPr="008A2062">
          <w:rPr>
            <w:b/>
            <w:bCs/>
          </w:rPr>
          <w:tab/>
        </w:r>
        <w:r w:rsidRPr="00F9384C">
          <w:rPr>
            <w:b/>
            <w:bCs/>
          </w:rPr>
          <w:t>Delegate</w:t>
        </w:r>
      </w:ins>
    </w:p>
    <w:p w14:paraId="6386F58F" w14:textId="6804D8C6" w:rsidR="008D6A0F" w:rsidRPr="00F9384C" w:rsidRDefault="008D6A0F" w:rsidP="008A2062">
      <w:pPr>
        <w:tabs>
          <w:tab w:val="left" w:pos="5670"/>
        </w:tabs>
        <w:spacing w:after="268"/>
        <w:ind w:left="284" w:right="-2171"/>
        <w:rPr>
          <w:ins w:id="534" w:author="Michaela Herinkova" w:date="2023-06-19T16:21:00Z"/>
          <w:b/>
          <w:bCs/>
        </w:rPr>
      </w:pPr>
      <w:ins w:id="535" w:author="Michaela Herinkova" w:date="2023-06-19T16:21:00Z">
        <w:r w:rsidRPr="00F9384C">
          <w:rPr>
            <w:b/>
            <w:bCs/>
          </w:rPr>
          <w:t xml:space="preserve">Freja </w:t>
        </w:r>
        <w:proofErr w:type="spellStart"/>
        <w:r w:rsidRPr="00F9384C">
          <w:rPr>
            <w:b/>
            <w:bCs/>
          </w:rPr>
          <w:t>SHEASBY</w:t>
        </w:r>
        <w:proofErr w:type="spellEnd"/>
        <w:r w:rsidRPr="00F9384C">
          <w:rPr>
            <w:b/>
            <w:bCs/>
          </w:rPr>
          <w:t xml:space="preserve"> (Ms)</w:t>
        </w:r>
        <w:r w:rsidRPr="00F9384C">
          <w:tab/>
        </w:r>
        <w:r w:rsidRPr="00F9384C">
          <w:rPr>
            <w:b/>
            <w:bCs/>
          </w:rPr>
          <w:t>Delegate</w:t>
        </w:r>
      </w:ins>
    </w:p>
    <w:p w14:paraId="4B875108" w14:textId="045C2C51" w:rsidR="008D6A0F" w:rsidRPr="00F9384C" w:rsidRDefault="008D6A0F" w:rsidP="008D6A0F">
      <w:pPr>
        <w:tabs>
          <w:tab w:val="left" w:pos="5670"/>
        </w:tabs>
        <w:spacing w:after="268"/>
        <w:ind w:left="-57" w:right="-2171"/>
        <w:rPr>
          <w:ins w:id="536" w:author="Michaela Herinkova" w:date="2023-06-19T16:21:00Z"/>
          <w:b/>
          <w:bCs/>
        </w:rPr>
      </w:pPr>
    </w:p>
    <w:p w14:paraId="2F95C3F4" w14:textId="77777777" w:rsidR="005944F7" w:rsidRPr="00F9384C" w:rsidRDefault="005944F7" w:rsidP="005944F7">
      <w:pPr>
        <w:pStyle w:val="WMOBodyText"/>
        <w:spacing w:before="480"/>
        <w:jc w:val="center"/>
      </w:pPr>
      <w:r w:rsidRPr="00F9384C">
        <w:t>_______________</w:t>
      </w:r>
    </w:p>
    <w:p w14:paraId="1F8B3BDD" w14:textId="77777777" w:rsidR="005944F7" w:rsidRPr="00F9384C" w:rsidRDefault="005944F7" w:rsidP="005944F7">
      <w:pPr>
        <w:pStyle w:val="WMOBodyText"/>
      </w:pPr>
    </w:p>
    <w:sectPr w:rsidR="005944F7" w:rsidRPr="00F9384C" w:rsidSect="0020095E">
      <w:headerReference w:type="default" r:id="rId12"/>
      <w:pgSz w:w="11907" w:h="16840" w:code="9"/>
      <w:pgMar w:top="1134" w:right="1134" w:bottom="1134" w:left="1134" w:header="1134" w:footer="113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B77A7F" w14:textId="77777777" w:rsidR="00CE5D09" w:rsidRDefault="00CE5D09">
      <w:r>
        <w:separator/>
      </w:r>
    </w:p>
    <w:p w14:paraId="58E33672" w14:textId="77777777" w:rsidR="00CE5D09" w:rsidRDefault="00CE5D09"/>
    <w:p w14:paraId="1FACAB3A" w14:textId="77777777" w:rsidR="00CE5D09" w:rsidRDefault="00CE5D09"/>
  </w:endnote>
  <w:endnote w:type="continuationSeparator" w:id="0">
    <w:p w14:paraId="0F1CE62D" w14:textId="77777777" w:rsidR="00CE5D09" w:rsidRDefault="00CE5D09">
      <w:r>
        <w:continuationSeparator/>
      </w:r>
    </w:p>
    <w:p w14:paraId="62B716F9" w14:textId="77777777" w:rsidR="00CE5D09" w:rsidRDefault="00CE5D09"/>
    <w:p w14:paraId="24F94B5D" w14:textId="77777777" w:rsidR="00CE5D09" w:rsidRDefault="00CE5D09"/>
  </w:endnote>
  <w:endnote w:type="continuationNotice" w:id="1">
    <w:p w14:paraId="75A2E160" w14:textId="77777777" w:rsidR="00CE5D09" w:rsidRDefault="00CE5D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20B0704020202020204"/>
    <w:charset w:val="00"/>
    <w:family w:val="roman"/>
    <w:pitch w:val="default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5378AA" w14:textId="77777777" w:rsidR="00CE5D09" w:rsidRDefault="00CE5D09">
      <w:r>
        <w:separator/>
      </w:r>
    </w:p>
  </w:footnote>
  <w:footnote w:type="continuationSeparator" w:id="0">
    <w:p w14:paraId="1BE78E38" w14:textId="77777777" w:rsidR="00CE5D09" w:rsidRDefault="00CE5D09">
      <w:r>
        <w:continuationSeparator/>
      </w:r>
    </w:p>
    <w:p w14:paraId="1D47C773" w14:textId="77777777" w:rsidR="00CE5D09" w:rsidRDefault="00CE5D09"/>
    <w:p w14:paraId="65BB36BB" w14:textId="77777777" w:rsidR="00CE5D09" w:rsidRDefault="00CE5D09"/>
  </w:footnote>
  <w:footnote w:type="continuationNotice" w:id="1">
    <w:p w14:paraId="6C68D60C" w14:textId="77777777" w:rsidR="00CE5D09" w:rsidRDefault="00CE5D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36CB3F" w14:textId="51527B7B" w:rsidR="007C212A" w:rsidRPr="001D137D" w:rsidRDefault="00DC2EB9" w:rsidP="00B72444">
    <w:pPr>
      <w:pStyle w:val="Header"/>
      <w:rPr>
        <w:sz w:val="18"/>
        <w:szCs w:val="18"/>
        <w:lang w:val="fr-FR"/>
      </w:rPr>
    </w:pPr>
    <w:r w:rsidRPr="00DC2EB9">
      <w:rPr>
        <w:sz w:val="18"/>
        <w:szCs w:val="18"/>
        <w:lang w:val="fr-FR"/>
      </w:rPr>
      <w:t>RA VI-Ext(2023)/Doc. 1</w:t>
    </w:r>
    <w:r w:rsidR="0020095E" w:rsidRPr="001D137D">
      <w:rPr>
        <w:sz w:val="18"/>
        <w:szCs w:val="18"/>
        <w:lang w:val="fr-FR"/>
      </w:rPr>
      <w:t xml:space="preserve">, </w:t>
    </w:r>
    <w:del w:id="537" w:author="Fleur Gellé" w:date="2023-07-26T09:45:00Z">
      <w:r w:rsidR="008F3591" w:rsidDel="00BD714A">
        <w:rPr>
          <w:sz w:val="18"/>
          <w:szCs w:val="18"/>
          <w:lang w:val="fr-FR"/>
        </w:rPr>
        <w:delText xml:space="preserve">VERSION </w:delText>
      </w:r>
      <w:r w:rsidDel="00BD714A">
        <w:rPr>
          <w:sz w:val="18"/>
          <w:szCs w:val="18"/>
          <w:lang w:val="fr-FR"/>
        </w:rPr>
        <w:delText>1</w:delText>
      </w:r>
    </w:del>
    <w:ins w:id="538" w:author="Fleur Gellé" w:date="2023-07-26T09:45:00Z">
      <w:r w:rsidR="00BD714A">
        <w:rPr>
          <w:sz w:val="18"/>
          <w:szCs w:val="18"/>
          <w:lang w:val="fr-FR"/>
        </w:rPr>
        <w:t>VERSION APPROUVÉE</w:t>
      </w:r>
    </w:ins>
    <w:r w:rsidR="0020095E" w:rsidRPr="001D137D">
      <w:rPr>
        <w:sz w:val="18"/>
        <w:szCs w:val="18"/>
        <w:lang w:val="fr-FR"/>
      </w:rPr>
      <w:t xml:space="preserve">, p. </w:t>
    </w:r>
    <w:r w:rsidR="0020095E" w:rsidRPr="002A34ED">
      <w:rPr>
        <w:rStyle w:val="PageNumber"/>
        <w:sz w:val="18"/>
        <w:szCs w:val="18"/>
      </w:rPr>
      <w:fldChar w:fldCharType="begin"/>
    </w:r>
    <w:r w:rsidR="0020095E" w:rsidRPr="001D137D">
      <w:rPr>
        <w:rStyle w:val="PageNumber"/>
        <w:sz w:val="18"/>
        <w:szCs w:val="18"/>
        <w:lang w:val="fr-FR"/>
      </w:rPr>
      <w:instrText xml:space="preserve"> PAGE </w:instrText>
    </w:r>
    <w:r w:rsidR="0020095E" w:rsidRPr="002A34ED">
      <w:rPr>
        <w:rStyle w:val="PageNumber"/>
        <w:sz w:val="18"/>
        <w:szCs w:val="18"/>
      </w:rPr>
      <w:fldChar w:fldCharType="separate"/>
    </w:r>
    <w:r w:rsidR="00B62F03" w:rsidRPr="001D137D">
      <w:rPr>
        <w:rStyle w:val="PageNumber"/>
        <w:noProof/>
        <w:sz w:val="18"/>
        <w:szCs w:val="18"/>
        <w:lang w:val="fr-FR"/>
      </w:rPr>
      <w:t>6</w:t>
    </w:r>
    <w:r w:rsidR="0020095E" w:rsidRPr="002A34ED">
      <w:rPr>
        <w:rStyle w:val="PageNumber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724EF5"/>
    <w:multiLevelType w:val="hybridMultilevel"/>
    <w:tmpl w:val="2BCEE0CE"/>
    <w:lvl w:ilvl="0" w:tplc="B93EF3C6">
      <w:start w:val="1"/>
      <w:numFmt w:val="decimal"/>
      <w:lvlText w:val="%1)"/>
      <w:lvlJc w:val="left"/>
      <w:pPr>
        <w:ind w:left="20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6E264C">
      <w:start w:val="1"/>
      <w:numFmt w:val="lowerLetter"/>
      <w:lvlText w:val="%2"/>
      <w:lvlJc w:val="left"/>
      <w:pPr>
        <w:ind w:left="41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3EEDC92">
      <w:start w:val="1"/>
      <w:numFmt w:val="lowerRoman"/>
      <w:lvlText w:val="%3"/>
      <w:lvlJc w:val="left"/>
      <w:pPr>
        <w:ind w:left="49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358DCDC">
      <w:start w:val="1"/>
      <w:numFmt w:val="decimal"/>
      <w:lvlText w:val="%4"/>
      <w:lvlJc w:val="left"/>
      <w:pPr>
        <w:ind w:left="56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D1E2270">
      <w:start w:val="1"/>
      <w:numFmt w:val="lowerLetter"/>
      <w:lvlText w:val="%5"/>
      <w:lvlJc w:val="left"/>
      <w:pPr>
        <w:ind w:left="63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14C6B2E">
      <w:start w:val="1"/>
      <w:numFmt w:val="lowerRoman"/>
      <w:lvlText w:val="%6"/>
      <w:lvlJc w:val="left"/>
      <w:pPr>
        <w:ind w:left="70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34E05F8">
      <w:start w:val="1"/>
      <w:numFmt w:val="decimal"/>
      <w:lvlText w:val="%7"/>
      <w:lvlJc w:val="left"/>
      <w:pPr>
        <w:ind w:left="77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AF0CB40">
      <w:start w:val="1"/>
      <w:numFmt w:val="lowerLetter"/>
      <w:lvlText w:val="%8"/>
      <w:lvlJc w:val="left"/>
      <w:pPr>
        <w:ind w:left="85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49E0E1C">
      <w:start w:val="1"/>
      <w:numFmt w:val="lowerRoman"/>
      <w:lvlText w:val="%9"/>
      <w:lvlJc w:val="left"/>
      <w:pPr>
        <w:ind w:left="92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1660464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13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352"/>
    <w:rsid w:val="000206A8"/>
    <w:rsid w:val="00020734"/>
    <w:rsid w:val="00025FCE"/>
    <w:rsid w:val="0003137A"/>
    <w:rsid w:val="00032C47"/>
    <w:rsid w:val="00041171"/>
    <w:rsid w:val="00041727"/>
    <w:rsid w:val="0004226F"/>
    <w:rsid w:val="00043478"/>
    <w:rsid w:val="00050F8E"/>
    <w:rsid w:val="00051498"/>
    <w:rsid w:val="000518BB"/>
    <w:rsid w:val="000573AD"/>
    <w:rsid w:val="00064F6B"/>
    <w:rsid w:val="00072F17"/>
    <w:rsid w:val="00075CEC"/>
    <w:rsid w:val="000806D8"/>
    <w:rsid w:val="00082C80"/>
    <w:rsid w:val="00083847"/>
    <w:rsid w:val="00083C36"/>
    <w:rsid w:val="00093A86"/>
    <w:rsid w:val="00095E48"/>
    <w:rsid w:val="000A4A5F"/>
    <w:rsid w:val="000A4F1C"/>
    <w:rsid w:val="000A69BF"/>
    <w:rsid w:val="000C0B2A"/>
    <w:rsid w:val="000C0CD5"/>
    <w:rsid w:val="000C225A"/>
    <w:rsid w:val="000C4B6C"/>
    <w:rsid w:val="000C6781"/>
    <w:rsid w:val="000D0753"/>
    <w:rsid w:val="000D270F"/>
    <w:rsid w:val="000D593A"/>
    <w:rsid w:val="000D6BAC"/>
    <w:rsid w:val="000E7352"/>
    <w:rsid w:val="000F5E49"/>
    <w:rsid w:val="000F7A87"/>
    <w:rsid w:val="00102EAE"/>
    <w:rsid w:val="00105D2E"/>
    <w:rsid w:val="00111BFD"/>
    <w:rsid w:val="0011498B"/>
    <w:rsid w:val="00120147"/>
    <w:rsid w:val="00123140"/>
    <w:rsid w:val="00123D94"/>
    <w:rsid w:val="00125406"/>
    <w:rsid w:val="00132BA8"/>
    <w:rsid w:val="00144311"/>
    <w:rsid w:val="0015087D"/>
    <w:rsid w:val="00156F9B"/>
    <w:rsid w:val="00160496"/>
    <w:rsid w:val="00163BA3"/>
    <w:rsid w:val="00166B31"/>
    <w:rsid w:val="00167D54"/>
    <w:rsid w:val="00176440"/>
    <w:rsid w:val="00176887"/>
    <w:rsid w:val="00180771"/>
    <w:rsid w:val="00190854"/>
    <w:rsid w:val="001930A3"/>
    <w:rsid w:val="00196EB8"/>
    <w:rsid w:val="001A341E"/>
    <w:rsid w:val="001A3AB9"/>
    <w:rsid w:val="001A4259"/>
    <w:rsid w:val="001B0EA6"/>
    <w:rsid w:val="001B1CDF"/>
    <w:rsid w:val="001B40BE"/>
    <w:rsid w:val="001B56F4"/>
    <w:rsid w:val="001B6E8C"/>
    <w:rsid w:val="001C42CB"/>
    <w:rsid w:val="001C5462"/>
    <w:rsid w:val="001D137D"/>
    <w:rsid w:val="001D265C"/>
    <w:rsid w:val="001D3062"/>
    <w:rsid w:val="001D3CFB"/>
    <w:rsid w:val="001D497A"/>
    <w:rsid w:val="001D559B"/>
    <w:rsid w:val="001D6302"/>
    <w:rsid w:val="001E4075"/>
    <w:rsid w:val="001E740C"/>
    <w:rsid w:val="001E79FB"/>
    <w:rsid w:val="001E7DD0"/>
    <w:rsid w:val="001F1BDA"/>
    <w:rsid w:val="001F4292"/>
    <w:rsid w:val="0020095E"/>
    <w:rsid w:val="00210D30"/>
    <w:rsid w:val="00210EC5"/>
    <w:rsid w:val="002204FD"/>
    <w:rsid w:val="002221B2"/>
    <w:rsid w:val="002308B5"/>
    <w:rsid w:val="00234A34"/>
    <w:rsid w:val="00237C6B"/>
    <w:rsid w:val="0024008C"/>
    <w:rsid w:val="0025255D"/>
    <w:rsid w:val="00255EE3"/>
    <w:rsid w:val="002600F0"/>
    <w:rsid w:val="0026743C"/>
    <w:rsid w:val="00270480"/>
    <w:rsid w:val="00272A2B"/>
    <w:rsid w:val="002740B0"/>
    <w:rsid w:val="00276D40"/>
    <w:rsid w:val="002779AF"/>
    <w:rsid w:val="00281F63"/>
    <w:rsid w:val="002823D8"/>
    <w:rsid w:val="0028531A"/>
    <w:rsid w:val="00285446"/>
    <w:rsid w:val="00295593"/>
    <w:rsid w:val="002A34ED"/>
    <w:rsid w:val="002A354F"/>
    <w:rsid w:val="002A386C"/>
    <w:rsid w:val="002B540D"/>
    <w:rsid w:val="002B7A7E"/>
    <w:rsid w:val="002C30BC"/>
    <w:rsid w:val="002C5965"/>
    <w:rsid w:val="002C7A88"/>
    <w:rsid w:val="002D158A"/>
    <w:rsid w:val="002D232B"/>
    <w:rsid w:val="002D2759"/>
    <w:rsid w:val="002D5E00"/>
    <w:rsid w:val="002D6DAC"/>
    <w:rsid w:val="002E17E1"/>
    <w:rsid w:val="002E261D"/>
    <w:rsid w:val="002E3E9C"/>
    <w:rsid w:val="002E3FAD"/>
    <w:rsid w:val="002E4E16"/>
    <w:rsid w:val="002F6DAC"/>
    <w:rsid w:val="00301E8C"/>
    <w:rsid w:val="003146E9"/>
    <w:rsid w:val="00314D5D"/>
    <w:rsid w:val="00320009"/>
    <w:rsid w:val="0032424A"/>
    <w:rsid w:val="003245D3"/>
    <w:rsid w:val="00330AA3"/>
    <w:rsid w:val="00331584"/>
    <w:rsid w:val="00334987"/>
    <w:rsid w:val="00336909"/>
    <w:rsid w:val="00340C69"/>
    <w:rsid w:val="00342D6B"/>
    <w:rsid w:val="00342E34"/>
    <w:rsid w:val="00350E81"/>
    <w:rsid w:val="0035236A"/>
    <w:rsid w:val="00371CF1"/>
    <w:rsid w:val="00373128"/>
    <w:rsid w:val="003750C1"/>
    <w:rsid w:val="00377699"/>
    <w:rsid w:val="00380AF7"/>
    <w:rsid w:val="0038345B"/>
    <w:rsid w:val="00394A05"/>
    <w:rsid w:val="00397770"/>
    <w:rsid w:val="00397880"/>
    <w:rsid w:val="003A12F7"/>
    <w:rsid w:val="003A7016"/>
    <w:rsid w:val="003B0C08"/>
    <w:rsid w:val="003B74FA"/>
    <w:rsid w:val="003C17A5"/>
    <w:rsid w:val="003C1843"/>
    <w:rsid w:val="003C4D19"/>
    <w:rsid w:val="003C7521"/>
    <w:rsid w:val="003D1552"/>
    <w:rsid w:val="003E381F"/>
    <w:rsid w:val="003E4046"/>
    <w:rsid w:val="003E5D45"/>
    <w:rsid w:val="003F003A"/>
    <w:rsid w:val="003F125B"/>
    <w:rsid w:val="003F5C71"/>
    <w:rsid w:val="003F7B3F"/>
    <w:rsid w:val="004058AD"/>
    <w:rsid w:val="0041078D"/>
    <w:rsid w:val="00416F97"/>
    <w:rsid w:val="004204E3"/>
    <w:rsid w:val="00423DDE"/>
    <w:rsid w:val="0043039B"/>
    <w:rsid w:val="004423FE"/>
    <w:rsid w:val="0044491C"/>
    <w:rsid w:val="00445C35"/>
    <w:rsid w:val="00453995"/>
    <w:rsid w:val="00453E5D"/>
    <w:rsid w:val="00454B41"/>
    <w:rsid w:val="0045663A"/>
    <w:rsid w:val="0046344E"/>
    <w:rsid w:val="004667E7"/>
    <w:rsid w:val="00467E26"/>
    <w:rsid w:val="004725B4"/>
    <w:rsid w:val="00475797"/>
    <w:rsid w:val="00476D0A"/>
    <w:rsid w:val="00486488"/>
    <w:rsid w:val="0049253B"/>
    <w:rsid w:val="00494B31"/>
    <w:rsid w:val="004A140B"/>
    <w:rsid w:val="004A368A"/>
    <w:rsid w:val="004A4B47"/>
    <w:rsid w:val="004A6DD4"/>
    <w:rsid w:val="004B180F"/>
    <w:rsid w:val="004B7BAA"/>
    <w:rsid w:val="004C2DF7"/>
    <w:rsid w:val="004C4E0B"/>
    <w:rsid w:val="004D497E"/>
    <w:rsid w:val="004D7480"/>
    <w:rsid w:val="004E4809"/>
    <w:rsid w:val="004E5985"/>
    <w:rsid w:val="004E6352"/>
    <w:rsid w:val="004E6460"/>
    <w:rsid w:val="004F0517"/>
    <w:rsid w:val="004F6B46"/>
    <w:rsid w:val="00510DD0"/>
    <w:rsid w:val="00511999"/>
    <w:rsid w:val="005145D6"/>
    <w:rsid w:val="00516E7B"/>
    <w:rsid w:val="0051792A"/>
    <w:rsid w:val="00521E1F"/>
    <w:rsid w:val="00521EA5"/>
    <w:rsid w:val="005233E2"/>
    <w:rsid w:val="00525B80"/>
    <w:rsid w:val="00525DEF"/>
    <w:rsid w:val="0053098F"/>
    <w:rsid w:val="00536B2E"/>
    <w:rsid w:val="00541E93"/>
    <w:rsid w:val="00544159"/>
    <w:rsid w:val="00546407"/>
    <w:rsid w:val="00546D8E"/>
    <w:rsid w:val="00550DA9"/>
    <w:rsid w:val="00553738"/>
    <w:rsid w:val="0056646F"/>
    <w:rsid w:val="00571AE1"/>
    <w:rsid w:val="005908F5"/>
    <w:rsid w:val="00592267"/>
    <w:rsid w:val="0059421F"/>
    <w:rsid w:val="005944F7"/>
    <w:rsid w:val="005A136D"/>
    <w:rsid w:val="005A2A6A"/>
    <w:rsid w:val="005B0AE2"/>
    <w:rsid w:val="005B1F2C"/>
    <w:rsid w:val="005B5F3C"/>
    <w:rsid w:val="005D03D9"/>
    <w:rsid w:val="005D1EE8"/>
    <w:rsid w:val="005D56AE"/>
    <w:rsid w:val="005D666D"/>
    <w:rsid w:val="005E3A59"/>
    <w:rsid w:val="005E497F"/>
    <w:rsid w:val="00602C9F"/>
    <w:rsid w:val="00604802"/>
    <w:rsid w:val="00615AB0"/>
    <w:rsid w:val="00616247"/>
    <w:rsid w:val="0061778C"/>
    <w:rsid w:val="00620F53"/>
    <w:rsid w:val="00625827"/>
    <w:rsid w:val="00636B90"/>
    <w:rsid w:val="0064738B"/>
    <w:rsid w:val="006508EA"/>
    <w:rsid w:val="0065140F"/>
    <w:rsid w:val="00660684"/>
    <w:rsid w:val="006615D2"/>
    <w:rsid w:val="00665D89"/>
    <w:rsid w:val="00667E86"/>
    <w:rsid w:val="006702E9"/>
    <w:rsid w:val="006764CB"/>
    <w:rsid w:val="0068392D"/>
    <w:rsid w:val="006931B6"/>
    <w:rsid w:val="006961D6"/>
    <w:rsid w:val="00697DB5"/>
    <w:rsid w:val="006A0C8E"/>
    <w:rsid w:val="006A1B33"/>
    <w:rsid w:val="006A21E5"/>
    <w:rsid w:val="006A3551"/>
    <w:rsid w:val="006A492A"/>
    <w:rsid w:val="006B51FD"/>
    <w:rsid w:val="006B5C72"/>
    <w:rsid w:val="006C32F3"/>
    <w:rsid w:val="006D0310"/>
    <w:rsid w:val="006D2009"/>
    <w:rsid w:val="006D5576"/>
    <w:rsid w:val="006E766D"/>
    <w:rsid w:val="006F4B29"/>
    <w:rsid w:val="006F51B1"/>
    <w:rsid w:val="006F6CE9"/>
    <w:rsid w:val="0070517C"/>
    <w:rsid w:val="00705C9F"/>
    <w:rsid w:val="00714172"/>
    <w:rsid w:val="00716951"/>
    <w:rsid w:val="00720F6B"/>
    <w:rsid w:val="00724907"/>
    <w:rsid w:val="00730ADA"/>
    <w:rsid w:val="00735D9E"/>
    <w:rsid w:val="0074503A"/>
    <w:rsid w:val="00745A09"/>
    <w:rsid w:val="0074761D"/>
    <w:rsid w:val="00751EAF"/>
    <w:rsid w:val="00753CED"/>
    <w:rsid w:val="00754CF7"/>
    <w:rsid w:val="00757B0D"/>
    <w:rsid w:val="00761320"/>
    <w:rsid w:val="007651B1"/>
    <w:rsid w:val="00766527"/>
    <w:rsid w:val="00767CE1"/>
    <w:rsid w:val="00771A68"/>
    <w:rsid w:val="007744D2"/>
    <w:rsid w:val="00786136"/>
    <w:rsid w:val="007921EC"/>
    <w:rsid w:val="00792699"/>
    <w:rsid w:val="007B05CF"/>
    <w:rsid w:val="007C212A"/>
    <w:rsid w:val="007E7D21"/>
    <w:rsid w:val="007F482F"/>
    <w:rsid w:val="007F4C30"/>
    <w:rsid w:val="007F7C94"/>
    <w:rsid w:val="0080398D"/>
    <w:rsid w:val="00805174"/>
    <w:rsid w:val="00806385"/>
    <w:rsid w:val="00807CC5"/>
    <w:rsid w:val="00807ED7"/>
    <w:rsid w:val="00814CC6"/>
    <w:rsid w:val="00831751"/>
    <w:rsid w:val="00833369"/>
    <w:rsid w:val="0083556A"/>
    <w:rsid w:val="00835B42"/>
    <w:rsid w:val="00842A4E"/>
    <w:rsid w:val="0084675A"/>
    <w:rsid w:val="00847D99"/>
    <w:rsid w:val="0085038E"/>
    <w:rsid w:val="0085230A"/>
    <w:rsid w:val="00853E34"/>
    <w:rsid w:val="0086271D"/>
    <w:rsid w:val="0086420B"/>
    <w:rsid w:val="00864DBF"/>
    <w:rsid w:val="00865AE2"/>
    <w:rsid w:val="008663C8"/>
    <w:rsid w:val="00882231"/>
    <w:rsid w:val="0089601F"/>
    <w:rsid w:val="008A2062"/>
    <w:rsid w:val="008A4F55"/>
    <w:rsid w:val="008A7313"/>
    <w:rsid w:val="008A7D91"/>
    <w:rsid w:val="008B7FC7"/>
    <w:rsid w:val="008C0D27"/>
    <w:rsid w:val="008C4337"/>
    <w:rsid w:val="008C4F06"/>
    <w:rsid w:val="008C7CE3"/>
    <w:rsid w:val="008D6A0F"/>
    <w:rsid w:val="008E1E4A"/>
    <w:rsid w:val="008E2496"/>
    <w:rsid w:val="008F0615"/>
    <w:rsid w:val="008F103E"/>
    <w:rsid w:val="008F1FDB"/>
    <w:rsid w:val="008F3591"/>
    <w:rsid w:val="008F36FB"/>
    <w:rsid w:val="00900D82"/>
    <w:rsid w:val="0090186E"/>
    <w:rsid w:val="00902EA9"/>
    <w:rsid w:val="0090427F"/>
    <w:rsid w:val="00920506"/>
    <w:rsid w:val="00931DEB"/>
    <w:rsid w:val="00933957"/>
    <w:rsid w:val="009504A1"/>
    <w:rsid w:val="00950605"/>
    <w:rsid w:val="00952233"/>
    <w:rsid w:val="00954D66"/>
    <w:rsid w:val="00963F8F"/>
    <w:rsid w:val="00972817"/>
    <w:rsid w:val="00972F16"/>
    <w:rsid w:val="00973C62"/>
    <w:rsid w:val="00975D76"/>
    <w:rsid w:val="00982024"/>
    <w:rsid w:val="00982E51"/>
    <w:rsid w:val="009874B9"/>
    <w:rsid w:val="00993581"/>
    <w:rsid w:val="009A288C"/>
    <w:rsid w:val="009A64C1"/>
    <w:rsid w:val="009B345F"/>
    <w:rsid w:val="009B6697"/>
    <w:rsid w:val="009C2B43"/>
    <w:rsid w:val="009C2EA4"/>
    <w:rsid w:val="009C4C04"/>
    <w:rsid w:val="009D5213"/>
    <w:rsid w:val="009E1C95"/>
    <w:rsid w:val="009F5605"/>
    <w:rsid w:val="009F669B"/>
    <w:rsid w:val="009F7566"/>
    <w:rsid w:val="00A03BFD"/>
    <w:rsid w:val="00A06BFE"/>
    <w:rsid w:val="00A10F5D"/>
    <w:rsid w:val="00A1243C"/>
    <w:rsid w:val="00A135AE"/>
    <w:rsid w:val="00A14AF1"/>
    <w:rsid w:val="00A16891"/>
    <w:rsid w:val="00A248DD"/>
    <w:rsid w:val="00A268CE"/>
    <w:rsid w:val="00A31440"/>
    <w:rsid w:val="00A332E8"/>
    <w:rsid w:val="00A35AF5"/>
    <w:rsid w:val="00A35DDF"/>
    <w:rsid w:val="00A36CBA"/>
    <w:rsid w:val="00A45741"/>
    <w:rsid w:val="00A50291"/>
    <w:rsid w:val="00A530E4"/>
    <w:rsid w:val="00A604CD"/>
    <w:rsid w:val="00A605F7"/>
    <w:rsid w:val="00A60885"/>
    <w:rsid w:val="00A60FE6"/>
    <w:rsid w:val="00A622F5"/>
    <w:rsid w:val="00A654BE"/>
    <w:rsid w:val="00A6638A"/>
    <w:rsid w:val="00A66DD6"/>
    <w:rsid w:val="00A771FD"/>
    <w:rsid w:val="00A874EF"/>
    <w:rsid w:val="00A95415"/>
    <w:rsid w:val="00A96E60"/>
    <w:rsid w:val="00AA2B4D"/>
    <w:rsid w:val="00AA3C89"/>
    <w:rsid w:val="00AA4143"/>
    <w:rsid w:val="00AB32BD"/>
    <w:rsid w:val="00AB4723"/>
    <w:rsid w:val="00AC4CDB"/>
    <w:rsid w:val="00AC60BF"/>
    <w:rsid w:val="00AC70FE"/>
    <w:rsid w:val="00AD2F97"/>
    <w:rsid w:val="00AD4358"/>
    <w:rsid w:val="00AD729F"/>
    <w:rsid w:val="00AE7727"/>
    <w:rsid w:val="00AF61E1"/>
    <w:rsid w:val="00AF638A"/>
    <w:rsid w:val="00B00141"/>
    <w:rsid w:val="00B00226"/>
    <w:rsid w:val="00B009AA"/>
    <w:rsid w:val="00B00ECE"/>
    <w:rsid w:val="00B02E8F"/>
    <w:rsid w:val="00B030C8"/>
    <w:rsid w:val="00B039C0"/>
    <w:rsid w:val="00B056E7"/>
    <w:rsid w:val="00B05B71"/>
    <w:rsid w:val="00B10035"/>
    <w:rsid w:val="00B1496B"/>
    <w:rsid w:val="00B15C76"/>
    <w:rsid w:val="00B165E6"/>
    <w:rsid w:val="00B175A6"/>
    <w:rsid w:val="00B2277F"/>
    <w:rsid w:val="00B235DB"/>
    <w:rsid w:val="00B31CCA"/>
    <w:rsid w:val="00B33A64"/>
    <w:rsid w:val="00B447C0"/>
    <w:rsid w:val="00B47010"/>
    <w:rsid w:val="00B52362"/>
    <w:rsid w:val="00B548A2"/>
    <w:rsid w:val="00B54CAA"/>
    <w:rsid w:val="00B56934"/>
    <w:rsid w:val="00B62F03"/>
    <w:rsid w:val="00B72444"/>
    <w:rsid w:val="00B7691B"/>
    <w:rsid w:val="00B818BC"/>
    <w:rsid w:val="00B81C17"/>
    <w:rsid w:val="00B93B62"/>
    <w:rsid w:val="00B953D1"/>
    <w:rsid w:val="00B96D93"/>
    <w:rsid w:val="00BA18A8"/>
    <w:rsid w:val="00BA30D0"/>
    <w:rsid w:val="00BB0D32"/>
    <w:rsid w:val="00BC26A3"/>
    <w:rsid w:val="00BC6F67"/>
    <w:rsid w:val="00BC76B5"/>
    <w:rsid w:val="00BD2EB1"/>
    <w:rsid w:val="00BD5420"/>
    <w:rsid w:val="00BD714A"/>
    <w:rsid w:val="00C04BD2"/>
    <w:rsid w:val="00C13EEC"/>
    <w:rsid w:val="00C14689"/>
    <w:rsid w:val="00C156A4"/>
    <w:rsid w:val="00C1756B"/>
    <w:rsid w:val="00C20FAA"/>
    <w:rsid w:val="00C23509"/>
    <w:rsid w:val="00C2459D"/>
    <w:rsid w:val="00C25A22"/>
    <w:rsid w:val="00C2755A"/>
    <w:rsid w:val="00C301AF"/>
    <w:rsid w:val="00C316F1"/>
    <w:rsid w:val="00C42C95"/>
    <w:rsid w:val="00C4470F"/>
    <w:rsid w:val="00C50727"/>
    <w:rsid w:val="00C55E5B"/>
    <w:rsid w:val="00C62739"/>
    <w:rsid w:val="00C720A4"/>
    <w:rsid w:val="00C7611C"/>
    <w:rsid w:val="00C806E3"/>
    <w:rsid w:val="00C93233"/>
    <w:rsid w:val="00C94097"/>
    <w:rsid w:val="00CA4269"/>
    <w:rsid w:val="00CA7330"/>
    <w:rsid w:val="00CB1C84"/>
    <w:rsid w:val="00CB5363"/>
    <w:rsid w:val="00CB64F0"/>
    <w:rsid w:val="00CC2909"/>
    <w:rsid w:val="00CD0549"/>
    <w:rsid w:val="00CE5D09"/>
    <w:rsid w:val="00CE6B3C"/>
    <w:rsid w:val="00D05E6F"/>
    <w:rsid w:val="00D20296"/>
    <w:rsid w:val="00D2411E"/>
    <w:rsid w:val="00D27929"/>
    <w:rsid w:val="00D33442"/>
    <w:rsid w:val="00D36E39"/>
    <w:rsid w:val="00D419C6"/>
    <w:rsid w:val="00D44BAD"/>
    <w:rsid w:val="00D45B55"/>
    <w:rsid w:val="00D63236"/>
    <w:rsid w:val="00D7097B"/>
    <w:rsid w:val="00D73616"/>
    <w:rsid w:val="00D81E58"/>
    <w:rsid w:val="00D91DFA"/>
    <w:rsid w:val="00DA159A"/>
    <w:rsid w:val="00DA33D4"/>
    <w:rsid w:val="00DB1AB2"/>
    <w:rsid w:val="00DC0FDD"/>
    <w:rsid w:val="00DC17C2"/>
    <w:rsid w:val="00DC2EB9"/>
    <w:rsid w:val="00DC4FDF"/>
    <w:rsid w:val="00DC66F0"/>
    <w:rsid w:val="00DD00B6"/>
    <w:rsid w:val="00DD3A65"/>
    <w:rsid w:val="00DD62C6"/>
    <w:rsid w:val="00DE0A7A"/>
    <w:rsid w:val="00DE1022"/>
    <w:rsid w:val="00DE1C5F"/>
    <w:rsid w:val="00DE3B92"/>
    <w:rsid w:val="00DE7137"/>
    <w:rsid w:val="00DE7C7C"/>
    <w:rsid w:val="00DF18E4"/>
    <w:rsid w:val="00E00498"/>
    <w:rsid w:val="00E14ADB"/>
    <w:rsid w:val="00E151BC"/>
    <w:rsid w:val="00E2425D"/>
    <w:rsid w:val="00E24F87"/>
    <w:rsid w:val="00E2617A"/>
    <w:rsid w:val="00E31CD4"/>
    <w:rsid w:val="00E33339"/>
    <w:rsid w:val="00E34C52"/>
    <w:rsid w:val="00E422B9"/>
    <w:rsid w:val="00E43996"/>
    <w:rsid w:val="00E5112A"/>
    <w:rsid w:val="00E538E6"/>
    <w:rsid w:val="00E74332"/>
    <w:rsid w:val="00E76A17"/>
    <w:rsid w:val="00E802A2"/>
    <w:rsid w:val="00E85C0B"/>
    <w:rsid w:val="00E91843"/>
    <w:rsid w:val="00E977C6"/>
    <w:rsid w:val="00E97F35"/>
    <w:rsid w:val="00EA7089"/>
    <w:rsid w:val="00EB13D7"/>
    <w:rsid w:val="00EB1E49"/>
    <w:rsid w:val="00EB1E83"/>
    <w:rsid w:val="00EB59FB"/>
    <w:rsid w:val="00EB5A73"/>
    <w:rsid w:val="00EB5AF4"/>
    <w:rsid w:val="00ED22CB"/>
    <w:rsid w:val="00ED67AF"/>
    <w:rsid w:val="00ED75F6"/>
    <w:rsid w:val="00EE128C"/>
    <w:rsid w:val="00EE4C48"/>
    <w:rsid w:val="00EE70A8"/>
    <w:rsid w:val="00EF59CA"/>
    <w:rsid w:val="00EF66D9"/>
    <w:rsid w:val="00EF68E3"/>
    <w:rsid w:val="00EF6BA5"/>
    <w:rsid w:val="00EF780D"/>
    <w:rsid w:val="00EF7A98"/>
    <w:rsid w:val="00F0267E"/>
    <w:rsid w:val="00F11B47"/>
    <w:rsid w:val="00F2412D"/>
    <w:rsid w:val="00F25D8D"/>
    <w:rsid w:val="00F25EAE"/>
    <w:rsid w:val="00F3603E"/>
    <w:rsid w:val="00F4165D"/>
    <w:rsid w:val="00F44CCB"/>
    <w:rsid w:val="00F452D3"/>
    <w:rsid w:val="00F474C9"/>
    <w:rsid w:val="00F5126B"/>
    <w:rsid w:val="00F54EA3"/>
    <w:rsid w:val="00F61675"/>
    <w:rsid w:val="00F65B0F"/>
    <w:rsid w:val="00F6686B"/>
    <w:rsid w:val="00F67F74"/>
    <w:rsid w:val="00F712B3"/>
    <w:rsid w:val="00F71E9F"/>
    <w:rsid w:val="00F73D9B"/>
    <w:rsid w:val="00F73DE3"/>
    <w:rsid w:val="00F744BF"/>
    <w:rsid w:val="00F7632C"/>
    <w:rsid w:val="00F77219"/>
    <w:rsid w:val="00F81B79"/>
    <w:rsid w:val="00F84DD2"/>
    <w:rsid w:val="00F9384C"/>
    <w:rsid w:val="00FA7726"/>
    <w:rsid w:val="00FB0872"/>
    <w:rsid w:val="00FB0D28"/>
    <w:rsid w:val="00FB54CC"/>
    <w:rsid w:val="00FD1A37"/>
    <w:rsid w:val="00FD4E5B"/>
    <w:rsid w:val="00FD7E7B"/>
    <w:rsid w:val="00FE426F"/>
    <w:rsid w:val="00FE4EE0"/>
    <w:rsid w:val="00FF0F9A"/>
    <w:rsid w:val="21709988"/>
    <w:rsid w:val="26F49D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4FE9FAA"/>
  <w15:docId w15:val="{CC1FEF4F-AC28-4FDB-A0F6-A4F19A5F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WMOBodyText"/>
    <w:qFormat/>
    <w:rsid w:val="00B62F03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next w:val="WMOBodyText"/>
    <w:link w:val="Heading1Char"/>
    <w:qFormat/>
    <w:rsid w:val="001D3CFB"/>
    <w:pPr>
      <w:keepNext/>
      <w:keepLines/>
      <w:spacing w:before="360" w:after="120"/>
      <w:jc w:val="center"/>
      <w:outlineLvl w:val="0"/>
    </w:pPr>
    <w:rPr>
      <w:rFonts w:ascii="Verdana" w:eastAsia="Verdana" w:hAnsi="Verdana" w:cs="Verdana"/>
      <w:b/>
      <w:bCs/>
      <w:caps/>
      <w:kern w:val="32"/>
      <w:sz w:val="24"/>
      <w:szCs w:val="24"/>
      <w:lang w:val="en-GB"/>
    </w:rPr>
  </w:style>
  <w:style w:type="paragraph" w:styleId="Heading2">
    <w:name w:val="heading 2"/>
    <w:next w:val="WMOBodyText"/>
    <w:link w:val="Heading2Char"/>
    <w:qFormat/>
    <w:rsid w:val="001D3CFB"/>
    <w:pPr>
      <w:keepNext/>
      <w:keepLines/>
      <w:spacing w:before="360" w:after="360"/>
      <w:jc w:val="center"/>
      <w:outlineLvl w:val="1"/>
    </w:pPr>
    <w:rPr>
      <w:rFonts w:ascii="Verdana" w:eastAsia="Verdana" w:hAnsi="Verdana" w:cs="Verdana"/>
      <w:b/>
      <w:bCs/>
      <w:iCs/>
      <w:sz w:val="22"/>
      <w:szCs w:val="22"/>
      <w:lang w:val="en-GB"/>
    </w:rPr>
  </w:style>
  <w:style w:type="paragraph" w:styleId="Heading3">
    <w:name w:val="heading 3"/>
    <w:next w:val="WMOBodyText"/>
    <w:qFormat/>
    <w:rsid w:val="001D3CFB"/>
    <w:pPr>
      <w:keepNext/>
      <w:keepLines/>
      <w:tabs>
        <w:tab w:val="left" w:pos="1134"/>
      </w:tabs>
      <w:spacing w:before="360" w:after="360"/>
      <w:outlineLvl w:val="2"/>
    </w:pPr>
    <w:rPr>
      <w:rFonts w:ascii="Verdana" w:eastAsia="Verdana" w:hAnsi="Verdana" w:cs="Verdana"/>
      <w:b/>
      <w:bCs/>
      <w:lang w:val="en-GB"/>
    </w:rPr>
  </w:style>
  <w:style w:type="paragraph" w:styleId="Heading4">
    <w:name w:val="heading 4"/>
    <w:next w:val="WMOBodyText"/>
    <w:link w:val="Heading4Char"/>
    <w:qFormat/>
    <w:rsid w:val="00A530E4"/>
    <w:pPr>
      <w:keepNext/>
      <w:keepLines/>
      <w:spacing w:before="360"/>
      <w:ind w:left="1134" w:hanging="1134"/>
      <w:outlineLvl w:val="3"/>
    </w:pPr>
    <w:rPr>
      <w:rFonts w:ascii="Verdana" w:eastAsia="Verdana" w:hAnsi="Verdana" w:cs="Verdana"/>
      <w:b/>
      <w:i/>
      <w:lang w:val="en-GB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1D3CFB"/>
    <w:rPr>
      <w:rFonts w:ascii="Verdana" w:eastAsia="Verdana" w:hAnsi="Verdana" w:cs="Verdana"/>
      <w:b/>
      <w:bCs/>
      <w:iCs/>
      <w:sz w:val="22"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link w:val="WMOBodyTextCharChar"/>
    <w:qFormat/>
    <w:rsid w:val="00C4470F"/>
    <w:pPr>
      <w:spacing w:before="240"/>
    </w:pPr>
    <w:rPr>
      <w:rFonts w:ascii="Verdana" w:eastAsia="Verdana" w:hAnsi="Verdana" w:cs="Verdana"/>
      <w:lang w:val="en-GB"/>
    </w:rPr>
  </w:style>
  <w:style w:type="paragraph" w:customStyle="1" w:styleId="WMOSubTitle2">
    <w:name w:val="WMO_SubTitle2"/>
    <w:basedOn w:val="Heading5"/>
    <w:next w:val="WMOBodyText"/>
    <w:rsid w:val="00A530E4"/>
    <w:pPr>
      <w:keepNext/>
      <w:keepLines/>
      <w:tabs>
        <w:tab w:val="clear" w:pos="1080"/>
      </w:tabs>
      <w:spacing w:before="280"/>
      <w:ind w:left="0" w:firstLine="0"/>
      <w:jc w:val="left"/>
    </w:pPr>
    <w:rPr>
      <w:rFonts w:eastAsia="Verdana" w:cs="Verdana"/>
      <w:szCs w:val="20"/>
    </w:rPr>
  </w:style>
  <w:style w:type="paragraph" w:styleId="BodyText0">
    <w:name w:val="Body Text"/>
    <w:basedOn w:val="Normal"/>
    <w:link w:val="BodyTextChar0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BD5420"/>
    <w:pPr>
      <w:spacing w:before="60"/>
      <w:ind w:left="142" w:hanging="142"/>
      <w:jc w:val="left"/>
    </w:pPr>
    <w:rPr>
      <w:sz w:val="18"/>
      <w:szCs w:val="18"/>
    </w:r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semiHidden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1D3CFB"/>
    <w:rPr>
      <w:rFonts w:ascii="Verdana" w:eastAsia="Verdana" w:hAnsi="Verdana" w:cs="Verdana"/>
      <w:b/>
      <w:bCs/>
      <w:caps/>
      <w:kern w:val="32"/>
      <w:sz w:val="24"/>
      <w:szCs w:val="24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C4470F"/>
    <w:rPr>
      <w:rFonts w:ascii="Verdana" w:eastAsia="Verdana" w:hAnsi="Verdana" w:cs="Verdana"/>
      <w:lang w:val="en-GB"/>
    </w:rPr>
  </w:style>
  <w:style w:type="table" w:styleId="TableGrid">
    <w:name w:val="Table Grid"/>
    <w:basedOn w:val="TableNormal"/>
    <w:uiPriority w:val="39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A530E4"/>
    <w:rPr>
      <w:rFonts w:ascii="Verdana" w:eastAsia="Verdana" w:hAnsi="Verdana" w:cs="Verdana"/>
      <w:b/>
      <w:i/>
      <w:lang w:val="en-GB"/>
    </w:r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D5420"/>
    <w:rPr>
      <w:rFonts w:ascii="Verdana" w:eastAsia="Arial" w:hAnsi="Verdana" w:cs="Arial"/>
      <w:sz w:val="18"/>
      <w:szCs w:val="18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character" w:customStyle="1" w:styleId="BodyTextChar0">
    <w:name w:val="Body Text Char"/>
    <w:basedOn w:val="DefaultParagraphFont"/>
    <w:link w:val="BodyText0"/>
    <w:rsid w:val="006F4B29"/>
    <w:rPr>
      <w:rFonts w:ascii="Verdana" w:eastAsia="SimSun" w:hAnsi="Verdana" w:cs="Arial"/>
      <w:b/>
      <w:bCs/>
      <w:sz w:val="24"/>
      <w:szCs w:val="24"/>
      <w:lang w:val="en-GB" w:eastAsia="zh-CN"/>
    </w:rPr>
  </w:style>
  <w:style w:type="character" w:styleId="PlaceholderText">
    <w:name w:val="Placeholder Text"/>
    <w:basedOn w:val="DefaultParagraphFont"/>
    <w:rsid w:val="00BD5420"/>
    <w:rPr>
      <w:color w:val="808080"/>
    </w:rPr>
  </w:style>
  <w:style w:type="paragraph" w:customStyle="1" w:styleId="WMOIndent1">
    <w:name w:val="WMO_Indent1"/>
    <w:basedOn w:val="WMOBodyText"/>
    <w:rsid w:val="00814CC6"/>
    <w:pPr>
      <w:tabs>
        <w:tab w:val="left" w:pos="567"/>
      </w:tabs>
      <w:ind w:left="567" w:hanging="567"/>
    </w:pPr>
    <w:rPr>
      <w:rFonts w:eastAsia="Times New Roman" w:cs="Times New Roman"/>
    </w:rPr>
  </w:style>
  <w:style w:type="paragraph" w:customStyle="1" w:styleId="WMOIndent2">
    <w:name w:val="WMO_Indent2"/>
    <w:basedOn w:val="WMOIndent1"/>
    <w:rsid w:val="00814CC6"/>
    <w:pPr>
      <w:tabs>
        <w:tab w:val="clear" w:pos="567"/>
        <w:tab w:val="left" w:pos="1134"/>
      </w:tabs>
      <w:ind w:left="1134"/>
    </w:pPr>
  </w:style>
  <w:style w:type="paragraph" w:customStyle="1" w:styleId="WMOIndent3">
    <w:name w:val="WMO_Indent3"/>
    <w:basedOn w:val="WMOIndent2"/>
    <w:rsid w:val="00814CC6"/>
    <w:pPr>
      <w:tabs>
        <w:tab w:val="clear" w:pos="1134"/>
        <w:tab w:val="left" w:pos="1701"/>
      </w:tabs>
      <w:ind w:left="1701"/>
    </w:pPr>
  </w:style>
  <w:style w:type="paragraph" w:customStyle="1" w:styleId="WMONote">
    <w:name w:val="WMO_Note"/>
    <w:basedOn w:val="WMOBodyText"/>
    <w:qFormat/>
    <w:rsid w:val="00B62F03"/>
    <w:pPr>
      <w:tabs>
        <w:tab w:val="left" w:pos="1418"/>
      </w:tabs>
      <w:ind w:left="1418" w:hanging="1418"/>
    </w:pPr>
    <w:rPr>
      <w:bCs/>
      <w:sz w:val="18"/>
      <w:szCs w:val="18"/>
    </w:rPr>
  </w:style>
  <w:style w:type="paragraph" w:customStyle="1" w:styleId="WMOIndent4">
    <w:name w:val="WMO_Indent4"/>
    <w:basedOn w:val="WMOIndent3"/>
    <w:qFormat/>
    <w:rsid w:val="00814CC6"/>
    <w:pPr>
      <w:tabs>
        <w:tab w:val="clear" w:pos="1701"/>
        <w:tab w:val="left" w:pos="2268"/>
      </w:tabs>
      <w:ind w:left="2268"/>
    </w:pPr>
  </w:style>
  <w:style w:type="paragraph" w:customStyle="1" w:styleId="WMOComment">
    <w:name w:val="WMO_Comment"/>
    <w:basedOn w:val="WMOBodyText"/>
    <w:next w:val="WMOBodyText"/>
    <w:link w:val="WMOCommentChar"/>
    <w:qFormat/>
    <w:rsid w:val="003245D3"/>
    <w:rPr>
      <w:i/>
    </w:rPr>
  </w:style>
  <w:style w:type="character" w:customStyle="1" w:styleId="WMOCommentChar">
    <w:name w:val="WMO_Comment Char"/>
    <w:basedOn w:val="WMOBodyTextCharChar"/>
    <w:link w:val="WMOComment"/>
    <w:rsid w:val="003245D3"/>
    <w:rPr>
      <w:rFonts w:ascii="Verdana" w:eastAsia="Verdana" w:hAnsi="Verdana" w:cs="Verdana"/>
      <w:i/>
      <w:lang w:val="en-GB"/>
    </w:rPr>
  </w:style>
  <w:style w:type="paragraph" w:styleId="ListParagraph">
    <w:name w:val="List Paragraph"/>
    <w:basedOn w:val="Normal"/>
    <w:qFormat/>
    <w:rsid w:val="0051792A"/>
    <w:pPr>
      <w:suppressAutoHyphens/>
      <w:autoSpaceDN w:val="0"/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1D497A"/>
    <w:rPr>
      <w:color w:val="605E5C"/>
      <w:shd w:val="clear" w:color="auto" w:fill="E1DFDD"/>
    </w:rPr>
  </w:style>
  <w:style w:type="paragraph" w:styleId="Revision">
    <w:name w:val="Revision"/>
    <w:hidden/>
    <w:semiHidden/>
    <w:rsid w:val="00DC2EB9"/>
    <w:rPr>
      <w:rFonts w:ascii="Verdana" w:eastAsia="Arial" w:hAnsi="Verdana" w:cs="Arial"/>
      <w:lang w:val="en-GB" w:eastAsia="en-US"/>
    </w:rPr>
  </w:style>
  <w:style w:type="character" w:customStyle="1" w:styleId="ui-provider">
    <w:name w:val="ui-provider"/>
    <w:basedOn w:val="DefaultParagraphFont"/>
    <w:rsid w:val="00AA4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56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Gelle\Downloads\RA-VI-18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AF09DF5406454AAAC8F55263B61422" ma:contentTypeVersion="0" ma:contentTypeDescription="Create a new document." ma:contentTypeScope="" ma:versionID="a6463703e6182083fdfb8e5cbf8bc3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4547f66aeb4ad184f8b0431b75adb1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20D50D-8F4D-4581-A6DB-25A81D5B93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1822DC-F336-4F21-BC4A-4E1E8BF0F3B7}">
  <ds:schemaRefs>
    <ds:schemaRef ds:uri="http://schemas.microsoft.com/office/2006/metadata/properties"/>
    <ds:schemaRef ds:uri="http://schemas.microsoft.com/office/infopath/2007/PartnerControls"/>
    <ds:schemaRef ds:uri="3679bf0f-1d7e-438f-afa5-6ebf1e20f9b8"/>
    <ds:schemaRef ds:uri="ce21bc6c-711a-4065-a01c-a8f0e29e3ad8"/>
  </ds:schemaRefs>
</ds:datastoreItem>
</file>

<file path=customXml/itemProps3.xml><?xml version="1.0" encoding="utf-8"?>
<ds:datastoreItem xmlns:ds="http://schemas.openxmlformats.org/officeDocument/2006/customXml" ds:itemID="{92D391DD-2CC2-47F1-AC47-BF01A823C7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A0F00B4-82A8-4B1F-979C-5A93A2DF8649}"/>
</file>

<file path=docProps/app.xml><?xml version="1.0" encoding="utf-8"?>
<Properties xmlns="http://schemas.openxmlformats.org/officeDocument/2006/extended-properties" xmlns:vt="http://schemas.openxmlformats.org/officeDocument/2006/docPropsVTypes">
  <Template>RA-VI-18-template.dotx</Template>
  <TotalTime>42</TotalTime>
  <Pages>1</Pages>
  <Words>1375</Words>
  <Characters>7842</Characters>
  <Application>Microsoft Office Word</Application>
  <DocSecurity>4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WMO Document Template</vt:lpstr>
      <vt:lpstr>WMO Document Template</vt:lpstr>
    </vt:vector>
  </TitlesOfParts>
  <Company>WMO</Company>
  <LinksUpToDate>false</LinksUpToDate>
  <CharactersWithSpaces>9199</CharactersWithSpaces>
  <SharedDoc>false</SharedDoc>
  <HLinks>
    <vt:vector size="18" baseType="variant">
      <vt:variant>
        <vt:i4>589846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Appendix</vt:lpwstr>
      </vt:variant>
      <vt:variant>
        <vt:i4>2424909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_Appendice_2_du</vt:lpwstr>
      </vt:variant>
      <vt:variant>
        <vt:i4>2490445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_Appendice_1_du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WMO Document Template</dc:title>
  <dc:subject/>
  <dc:creator>Fleur Gellé</dc:creator>
  <cp:keywords/>
  <cp:lastModifiedBy>Fleur Gellé</cp:lastModifiedBy>
  <cp:revision>46</cp:revision>
  <cp:lastPrinted>2013-03-12T17:27:00Z</cp:lastPrinted>
  <dcterms:created xsi:type="dcterms:W3CDTF">2023-07-26T16:46:00Z</dcterms:created>
  <dcterms:modified xsi:type="dcterms:W3CDTF">2023-07-27T20:41:00Z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0x010100FCAF09DF5406454AAAC8F55263B61422</vt:lpwstr>
  </property>
  <property fmtid="{D5CDD505-2E9C-101B-9397-08002B2CF9AE}" pid="3" name="MediaServiceImageTags">
    <vt:lpwstr/>
  </property>
</Properties>
</file>