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59" w:type="dxa"/>
        <w:tblBorders>
          <w:bottom w:val="single" w:sz="4" w:space="0" w:color="auto"/>
        </w:tblBorders>
        <w:tblLook w:val="01E0" w:firstRow="1" w:lastRow="1" w:firstColumn="1" w:lastColumn="1" w:noHBand="0" w:noVBand="0"/>
      </w:tblPr>
      <w:tblGrid>
        <w:gridCol w:w="500"/>
        <w:gridCol w:w="6852"/>
        <w:gridCol w:w="2962"/>
      </w:tblGrid>
      <w:tr w:rsidR="00A80767" w:rsidRPr="00E11C71" w14:paraId="69410DF8" w14:textId="77777777" w:rsidTr="00826D53">
        <w:trPr>
          <w:trHeight w:val="282"/>
        </w:trPr>
        <w:tc>
          <w:tcPr>
            <w:tcW w:w="500" w:type="dxa"/>
            <w:vMerge w:val="restart"/>
            <w:tcBorders>
              <w:bottom w:val="nil"/>
            </w:tcBorders>
            <w:textDirection w:val="btLr"/>
          </w:tcPr>
          <w:p w14:paraId="6138A919" w14:textId="77777777" w:rsidR="00A80767" w:rsidRPr="00E11C71" w:rsidRDefault="00A80767" w:rsidP="00826D53">
            <w:pPr>
              <w:tabs>
                <w:tab w:val="clear" w:pos="1134"/>
                <w:tab w:val="left" w:pos="6946"/>
              </w:tabs>
              <w:suppressAutoHyphens/>
              <w:spacing w:after="120" w:line="252" w:lineRule="auto"/>
              <w:ind w:left="175" w:right="113"/>
              <w:jc w:val="right"/>
              <w:rPr>
                <w:color w:val="365F91" w:themeColor="accent1" w:themeShade="BF"/>
                <w:sz w:val="12"/>
                <w:szCs w:val="12"/>
                <w:lang w:eastAsia="zh-CN"/>
              </w:rPr>
            </w:pPr>
            <w:r w:rsidRPr="00E11C71">
              <w:rPr>
                <w:color w:val="365F91" w:themeColor="accent1" w:themeShade="BF"/>
                <w:sz w:val="10"/>
                <w:szCs w:val="10"/>
                <w:lang w:eastAsia="zh-CN"/>
              </w:rPr>
              <w:t>WEATHER CLIMATE WATER</w:t>
            </w:r>
          </w:p>
        </w:tc>
        <w:tc>
          <w:tcPr>
            <w:tcW w:w="6852" w:type="dxa"/>
            <w:vMerge w:val="restart"/>
          </w:tcPr>
          <w:p w14:paraId="55BC04BD" w14:textId="77777777" w:rsidR="00A80767" w:rsidRPr="00E11C71" w:rsidRDefault="00A80767" w:rsidP="00826D53">
            <w:pPr>
              <w:tabs>
                <w:tab w:val="left" w:pos="6946"/>
              </w:tabs>
              <w:suppressAutoHyphens/>
              <w:spacing w:after="120" w:line="252" w:lineRule="auto"/>
              <w:ind w:left="1134"/>
              <w:jc w:val="left"/>
              <w:rPr>
                <w:rFonts w:cs="Tahoma"/>
                <w:b/>
                <w:bCs/>
                <w:color w:val="365F91" w:themeColor="accent1" w:themeShade="BF"/>
                <w:szCs w:val="22"/>
              </w:rPr>
            </w:pPr>
            <w:r w:rsidRPr="00E11C71">
              <w:rPr>
                <w:noProof/>
                <w:color w:val="365F91" w:themeColor="accent1" w:themeShade="BF"/>
                <w:szCs w:val="22"/>
                <w:lang w:eastAsia="zh-CN"/>
              </w:rPr>
              <w:drawing>
                <wp:anchor distT="0" distB="0" distL="114300" distR="114300" simplePos="0" relativeHeight="251658240" behindDoc="1" locked="1" layoutInCell="1" allowOverlap="1" wp14:anchorId="72C2D9D8" wp14:editId="382C2297">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3910" w:rsidRPr="00E11C71">
              <w:rPr>
                <w:rFonts w:cs="Tahoma"/>
                <w:b/>
                <w:bCs/>
                <w:color w:val="365F91" w:themeColor="accent1" w:themeShade="BF"/>
                <w:szCs w:val="22"/>
              </w:rPr>
              <w:t>World Meteorological Organization</w:t>
            </w:r>
          </w:p>
          <w:p w14:paraId="290EB81A" w14:textId="77777777" w:rsidR="00A80767" w:rsidRPr="00E11C71" w:rsidRDefault="00533910" w:rsidP="00826D53">
            <w:pPr>
              <w:tabs>
                <w:tab w:val="left" w:pos="6946"/>
              </w:tabs>
              <w:suppressAutoHyphens/>
              <w:spacing w:after="120" w:line="252" w:lineRule="auto"/>
              <w:ind w:left="1134"/>
              <w:jc w:val="left"/>
              <w:rPr>
                <w:rFonts w:cs="Tahoma"/>
                <w:b/>
                <w:color w:val="365F91" w:themeColor="accent1" w:themeShade="BF"/>
                <w:spacing w:val="-2"/>
                <w:szCs w:val="22"/>
              </w:rPr>
            </w:pPr>
            <w:r w:rsidRPr="00E11C71">
              <w:rPr>
                <w:rFonts w:cs="Tahoma"/>
                <w:b/>
                <w:color w:val="365F91" w:themeColor="accent1" w:themeShade="BF"/>
                <w:spacing w:val="-2"/>
                <w:szCs w:val="22"/>
              </w:rPr>
              <w:t>REGIONAL ASSOCIATION VI (EUROPE)</w:t>
            </w:r>
          </w:p>
          <w:p w14:paraId="34B9976F" w14:textId="77777777" w:rsidR="00A80767" w:rsidRPr="00E11C71" w:rsidRDefault="00533910" w:rsidP="00826D53">
            <w:pPr>
              <w:tabs>
                <w:tab w:val="left" w:pos="6946"/>
              </w:tabs>
              <w:suppressAutoHyphens/>
              <w:spacing w:after="120" w:line="252" w:lineRule="auto"/>
              <w:ind w:left="1134"/>
              <w:jc w:val="left"/>
              <w:rPr>
                <w:rFonts w:cs="Tahoma"/>
                <w:b/>
                <w:bCs/>
                <w:color w:val="365F91" w:themeColor="accent1" w:themeShade="BF"/>
                <w:szCs w:val="22"/>
              </w:rPr>
            </w:pPr>
            <w:r w:rsidRPr="00E11C71">
              <w:rPr>
                <w:rFonts w:cstheme="minorBidi"/>
                <w:b/>
                <w:snapToGrid w:val="0"/>
                <w:color w:val="365F91" w:themeColor="accent1" w:themeShade="BF"/>
                <w:szCs w:val="22"/>
              </w:rPr>
              <w:t>Extraordinary Session</w:t>
            </w:r>
            <w:r w:rsidR="00A80767" w:rsidRPr="00E11C71">
              <w:rPr>
                <w:rFonts w:cstheme="minorBidi"/>
                <w:b/>
                <w:snapToGrid w:val="0"/>
                <w:color w:val="365F91" w:themeColor="accent1" w:themeShade="BF"/>
                <w:szCs w:val="22"/>
              </w:rPr>
              <w:br/>
            </w:r>
            <w:r w:rsidRPr="00E11C71">
              <w:rPr>
                <w:snapToGrid w:val="0"/>
                <w:color w:val="365F91" w:themeColor="accent1" w:themeShade="BF"/>
                <w:szCs w:val="22"/>
              </w:rPr>
              <w:t>23 May 2023, Geneva</w:t>
            </w:r>
          </w:p>
        </w:tc>
        <w:tc>
          <w:tcPr>
            <w:tcW w:w="2962" w:type="dxa"/>
          </w:tcPr>
          <w:p w14:paraId="4EF35CEF" w14:textId="77777777" w:rsidR="00A80767" w:rsidRPr="00E11C71" w:rsidRDefault="00533910" w:rsidP="00826D53">
            <w:pPr>
              <w:tabs>
                <w:tab w:val="clear" w:pos="1134"/>
              </w:tabs>
              <w:spacing w:after="60"/>
              <w:ind w:right="-108"/>
              <w:jc w:val="right"/>
              <w:rPr>
                <w:rFonts w:cs="Tahoma"/>
                <w:b/>
                <w:bCs/>
                <w:color w:val="365F91" w:themeColor="accent1" w:themeShade="BF"/>
                <w:szCs w:val="22"/>
              </w:rPr>
            </w:pPr>
            <w:r w:rsidRPr="00E11C71">
              <w:rPr>
                <w:rFonts w:cs="Tahoma"/>
                <w:b/>
                <w:bCs/>
                <w:color w:val="365F91" w:themeColor="accent1" w:themeShade="BF"/>
                <w:szCs w:val="22"/>
              </w:rPr>
              <w:t>RA VI-Ext(2023)/Doc. 1</w:t>
            </w:r>
          </w:p>
        </w:tc>
      </w:tr>
      <w:tr w:rsidR="00A80767" w:rsidRPr="00E11C71" w14:paraId="51CF9D22" w14:textId="77777777" w:rsidTr="00826D53">
        <w:trPr>
          <w:trHeight w:val="730"/>
        </w:trPr>
        <w:tc>
          <w:tcPr>
            <w:tcW w:w="500" w:type="dxa"/>
            <w:vMerge/>
            <w:tcBorders>
              <w:bottom w:val="nil"/>
            </w:tcBorders>
          </w:tcPr>
          <w:p w14:paraId="7FC1D86E" w14:textId="77777777" w:rsidR="00A80767" w:rsidRPr="00E11C71" w:rsidRDefault="00A80767" w:rsidP="00826D53">
            <w:pPr>
              <w:tabs>
                <w:tab w:val="left" w:pos="6946"/>
              </w:tabs>
              <w:suppressAutoHyphens/>
              <w:spacing w:after="120" w:line="252" w:lineRule="auto"/>
              <w:ind w:left="1134"/>
              <w:jc w:val="left"/>
              <w:rPr>
                <w:color w:val="365F91" w:themeColor="accent1" w:themeShade="BF"/>
                <w:szCs w:val="22"/>
                <w:lang w:eastAsia="zh-CN"/>
              </w:rPr>
            </w:pPr>
          </w:p>
        </w:tc>
        <w:tc>
          <w:tcPr>
            <w:tcW w:w="6852" w:type="dxa"/>
            <w:vMerge/>
          </w:tcPr>
          <w:p w14:paraId="4A98DF08" w14:textId="77777777" w:rsidR="00A80767" w:rsidRPr="00E11C71" w:rsidRDefault="00A80767" w:rsidP="00826D53">
            <w:pPr>
              <w:tabs>
                <w:tab w:val="left" w:pos="6946"/>
              </w:tabs>
              <w:suppressAutoHyphens/>
              <w:spacing w:after="120" w:line="252" w:lineRule="auto"/>
              <w:ind w:left="1134"/>
              <w:jc w:val="left"/>
              <w:rPr>
                <w:color w:val="365F91" w:themeColor="accent1" w:themeShade="BF"/>
                <w:szCs w:val="22"/>
                <w:lang w:eastAsia="zh-CN"/>
              </w:rPr>
            </w:pPr>
          </w:p>
        </w:tc>
        <w:tc>
          <w:tcPr>
            <w:tcW w:w="2962" w:type="dxa"/>
          </w:tcPr>
          <w:p w14:paraId="65B12579" w14:textId="77777777" w:rsidR="00A80767" w:rsidRPr="00E11C71" w:rsidRDefault="00A80767" w:rsidP="00826D53">
            <w:pPr>
              <w:tabs>
                <w:tab w:val="clear" w:pos="1134"/>
              </w:tabs>
              <w:spacing w:before="120" w:after="60"/>
              <w:ind w:right="-108"/>
              <w:jc w:val="right"/>
              <w:rPr>
                <w:rFonts w:cs="Tahoma"/>
                <w:color w:val="365F91" w:themeColor="accent1" w:themeShade="BF"/>
                <w:szCs w:val="22"/>
              </w:rPr>
            </w:pPr>
            <w:r w:rsidRPr="00E11C71">
              <w:rPr>
                <w:rFonts w:cs="Tahoma"/>
                <w:color w:val="365F91" w:themeColor="accent1" w:themeShade="BF"/>
                <w:szCs w:val="22"/>
              </w:rPr>
              <w:t xml:space="preserve">Submitted by: </w:t>
            </w:r>
            <w:r w:rsidRPr="00E11C71">
              <w:rPr>
                <w:rFonts w:cs="Tahoma"/>
                <w:color w:val="365F91" w:themeColor="accent1" w:themeShade="BF"/>
                <w:szCs w:val="22"/>
              </w:rPr>
              <w:br/>
            </w:r>
            <w:r w:rsidR="00E92854" w:rsidRPr="00E11C71">
              <w:rPr>
                <w:rFonts w:cs="Tahoma"/>
                <w:color w:val="365F91" w:themeColor="accent1" w:themeShade="BF"/>
                <w:szCs w:val="22"/>
              </w:rPr>
              <w:t>Acting p</w:t>
            </w:r>
            <w:r w:rsidRPr="00E11C71">
              <w:rPr>
                <w:rFonts w:cs="Tahoma"/>
                <w:color w:val="365F91" w:themeColor="accent1" w:themeShade="BF"/>
                <w:szCs w:val="22"/>
              </w:rPr>
              <w:t xml:space="preserve">resident of </w:t>
            </w:r>
            <w:r w:rsidR="00E92854" w:rsidRPr="00E11C71">
              <w:rPr>
                <w:rFonts w:cs="Tahoma"/>
                <w:color w:val="365F91" w:themeColor="accent1" w:themeShade="BF"/>
                <w:szCs w:val="22"/>
              </w:rPr>
              <w:t>RA</w:t>
            </w:r>
            <w:r w:rsidR="00E92854" w:rsidRPr="00E11C71">
              <w:rPr>
                <w:rFonts w:cs="Tahoma"/>
                <w:color w:val="365F91" w:themeColor="accent1" w:themeShade="BF"/>
                <w:sz w:val="18"/>
              </w:rPr>
              <w:t> VI</w:t>
            </w:r>
            <w:r w:rsidRPr="00E11C71">
              <w:rPr>
                <w:rFonts w:cs="Tahoma"/>
                <w:color w:val="365F91" w:themeColor="accent1" w:themeShade="BF"/>
                <w:szCs w:val="22"/>
              </w:rPr>
              <w:t xml:space="preserve"> </w:t>
            </w:r>
          </w:p>
          <w:p w14:paraId="57F77E8E" w14:textId="5BED047A" w:rsidR="00A80767" w:rsidRPr="00E11C71" w:rsidRDefault="007725D1" w:rsidP="00826D53">
            <w:pPr>
              <w:tabs>
                <w:tab w:val="clear" w:pos="1134"/>
              </w:tabs>
              <w:spacing w:before="120" w:after="60"/>
              <w:ind w:right="-108"/>
              <w:jc w:val="right"/>
              <w:rPr>
                <w:rFonts w:cs="Tahoma"/>
                <w:color w:val="365F91" w:themeColor="accent1" w:themeShade="BF"/>
                <w:szCs w:val="22"/>
              </w:rPr>
            </w:pPr>
            <w:proofErr w:type="spellStart"/>
            <w:r w:rsidRPr="00E11C71">
              <w:rPr>
                <w:rFonts w:cs="Tahoma"/>
                <w:color w:val="365F91" w:themeColor="accent1" w:themeShade="BF"/>
                <w:szCs w:val="22"/>
              </w:rPr>
              <w:t>23</w:t>
            </w:r>
            <w:r w:rsidR="00533910" w:rsidRPr="00E11C71">
              <w:rPr>
                <w:rFonts w:cs="Tahoma"/>
                <w:color w:val="365F91" w:themeColor="accent1" w:themeShade="BF"/>
                <w:szCs w:val="22"/>
              </w:rPr>
              <w:t>.V.2023</w:t>
            </w:r>
            <w:proofErr w:type="spellEnd"/>
          </w:p>
          <w:p w14:paraId="4CBEE121" w14:textId="2ED1A91E" w:rsidR="00A80767" w:rsidRPr="00E11C71" w:rsidRDefault="00FA5FA1" w:rsidP="00826D53">
            <w:pPr>
              <w:tabs>
                <w:tab w:val="clear" w:pos="1134"/>
              </w:tabs>
              <w:spacing w:before="120" w:after="60"/>
              <w:ind w:right="-108"/>
              <w:jc w:val="right"/>
              <w:rPr>
                <w:rFonts w:cs="Tahoma"/>
                <w:b/>
                <w:bCs/>
                <w:color w:val="365F91" w:themeColor="accent1" w:themeShade="BF"/>
                <w:szCs w:val="22"/>
              </w:rPr>
            </w:pPr>
            <w:r w:rsidRPr="00E11C71">
              <w:rPr>
                <w:rFonts w:cs="Tahoma"/>
                <w:b/>
                <w:bCs/>
                <w:color w:val="365F91" w:themeColor="accent1" w:themeShade="BF"/>
                <w:szCs w:val="22"/>
              </w:rPr>
              <w:t>APPROVED</w:t>
            </w:r>
          </w:p>
        </w:tc>
      </w:tr>
    </w:tbl>
    <w:p w14:paraId="24CBFBA4" w14:textId="77777777" w:rsidR="00A80767" w:rsidRPr="00E11C71" w:rsidRDefault="00533910" w:rsidP="00A80767">
      <w:pPr>
        <w:pStyle w:val="WMOBodyText"/>
        <w:ind w:left="2977" w:hanging="2977"/>
      </w:pPr>
      <w:r w:rsidRPr="00E11C71">
        <w:rPr>
          <w:b/>
          <w:bCs/>
        </w:rPr>
        <w:t xml:space="preserve">AGENDA ITEM </w:t>
      </w:r>
      <w:bookmarkStart w:id="0" w:name="_Int_bbkECfQb"/>
      <w:r w:rsidRPr="00E11C71">
        <w:rPr>
          <w:b/>
          <w:bCs/>
        </w:rPr>
        <w:t>1:</w:t>
      </w:r>
      <w:r w:rsidRPr="00E11C71">
        <w:tab/>
      </w:r>
      <w:bookmarkEnd w:id="0"/>
      <w:r w:rsidRPr="00E11C71">
        <w:rPr>
          <w:b/>
          <w:bCs/>
        </w:rPr>
        <w:t>AGENDA AND ORGANIZATIONAL MATTERS</w:t>
      </w:r>
    </w:p>
    <w:p w14:paraId="408197B2" w14:textId="77777777" w:rsidR="00A80767" w:rsidRPr="00E11C71" w:rsidRDefault="00D250E7" w:rsidP="00A80767">
      <w:pPr>
        <w:pStyle w:val="Heading1"/>
        <w:rPr>
          <w:ins w:id="1" w:author="Natalia Berghi" w:date="2023-06-20T10:53:00Z"/>
        </w:rPr>
      </w:pPr>
      <w:bookmarkStart w:id="2" w:name="_APPENDIX_A:_"/>
      <w:bookmarkEnd w:id="2"/>
      <w:r w:rsidRPr="00E11C71">
        <w:t>GENERAL SUMMARY OF THE WORK OF THE SESSION</w:t>
      </w:r>
    </w:p>
    <w:p w14:paraId="46A56EB1" w14:textId="77777777" w:rsidR="004F1DF5" w:rsidRPr="00E11C71" w:rsidRDefault="004F1DF5">
      <w:pPr>
        <w:pStyle w:val="WMOBodyText"/>
        <w:jc w:val="center"/>
        <w:pPrChange w:id="3" w:author="Natalia Berghi" w:date="2023-06-20T10:53:00Z">
          <w:pPr>
            <w:pStyle w:val="Heading1"/>
          </w:pPr>
        </w:pPrChange>
      </w:pPr>
      <w:ins w:id="4" w:author="Natalia Berghi" w:date="2023-06-20T10:53:00Z">
        <w:r w:rsidRPr="00E11C71">
          <w:rPr>
            <w:rStyle w:val="ui-provider"/>
            <w:i/>
            <w:iCs/>
          </w:rPr>
          <w:t>[All changes have been made by the Secretariat]</w:t>
        </w:r>
      </w:ins>
    </w:p>
    <w:p w14:paraId="53944CC6" w14:textId="77777777" w:rsidR="00381C6E" w:rsidRPr="00E11C71" w:rsidRDefault="00FA5FA1" w:rsidP="00FA5FA1">
      <w:pPr>
        <w:pStyle w:val="WMOBodyText"/>
        <w:tabs>
          <w:tab w:val="left" w:pos="567"/>
        </w:tabs>
      </w:pPr>
      <w:r w:rsidRPr="00E11C71">
        <w:t>1.</w:t>
      </w:r>
      <w:r w:rsidRPr="00E11C71">
        <w:tab/>
      </w:r>
      <w:r w:rsidR="00381C6E" w:rsidRPr="00E11C71">
        <w:t>The extraordinary session of the Regional Association</w:t>
      </w:r>
      <w:r w:rsidR="007C1F28" w:rsidRPr="00E11C71">
        <w:t> </w:t>
      </w:r>
      <w:r w:rsidR="00381C6E" w:rsidRPr="00E11C71">
        <w:t>VI (RA VI) was opened by the WMO RA VI acting president, Mr</w:t>
      </w:r>
      <w:r w:rsidR="008C27F0" w:rsidRPr="00E11C71">
        <w:t> </w:t>
      </w:r>
      <w:r w:rsidR="00381C6E" w:rsidRPr="00E11C71">
        <w:t xml:space="preserve">Roar </w:t>
      </w:r>
      <w:proofErr w:type="spellStart"/>
      <w:r w:rsidR="00381C6E" w:rsidRPr="00E11C71">
        <w:t>Skälin</w:t>
      </w:r>
      <w:proofErr w:type="spellEnd"/>
      <w:r w:rsidR="00914AAA" w:rsidRPr="00E11C71">
        <w:t>,</w:t>
      </w:r>
      <w:r w:rsidR="00381C6E" w:rsidRPr="00E11C71">
        <w:t xml:space="preserve"> on </w:t>
      </w:r>
      <w:r w:rsidR="00914AAA" w:rsidRPr="00E11C71">
        <w:t xml:space="preserve">Tuesday </w:t>
      </w:r>
      <w:r w:rsidR="00381C6E" w:rsidRPr="00E11C71">
        <w:t xml:space="preserve">23 May 2023 at 1300 CEST in the International Conference Centre Geneva. </w:t>
      </w:r>
    </w:p>
    <w:p w14:paraId="7B5224EA" w14:textId="77777777" w:rsidR="00381C6E" w:rsidRPr="00E11C71" w:rsidDel="007725D1" w:rsidRDefault="00FA5FA1">
      <w:pPr>
        <w:pStyle w:val="WMOBodyText"/>
        <w:tabs>
          <w:tab w:val="left" w:pos="567"/>
        </w:tabs>
        <w:rPr>
          <w:del w:id="5" w:author="Natalia Berghi" w:date="2023-05-25T11:09:00Z"/>
        </w:rPr>
        <w:pPrChange w:id="6" w:author="Francoise Fol" w:date="2023-06-27T11:19:00Z">
          <w:pPr>
            <w:pStyle w:val="WMOBodyText"/>
            <w:tabs>
              <w:tab w:val="left" w:pos="567"/>
            </w:tabs>
            <w:ind w:left="540" w:hanging="540"/>
          </w:pPr>
        </w:pPrChange>
      </w:pPr>
      <w:r w:rsidRPr="00E11C71">
        <w:t>2.</w:t>
      </w:r>
      <w:r w:rsidRPr="00E11C71">
        <w:tab/>
      </w:r>
      <w:r w:rsidR="00381C6E" w:rsidRPr="00E11C71">
        <w:t>The acting president of RA</w:t>
      </w:r>
      <w:r w:rsidR="007C1F28" w:rsidRPr="00E11C71">
        <w:t> </w:t>
      </w:r>
      <w:r w:rsidR="00381C6E" w:rsidRPr="00E11C71">
        <w:t xml:space="preserve">VI welcomed all </w:t>
      </w:r>
      <w:ins w:id="7" w:author="Natalia Berghi" w:date="2023-06-20T10:46:00Z">
        <w:r w:rsidR="00223C61" w:rsidRPr="00E11C71">
          <w:t>M</w:t>
        </w:r>
      </w:ins>
      <w:del w:id="8" w:author="Natalia Berghi" w:date="2023-06-20T10:46:00Z">
        <w:r w:rsidR="008C27F0" w:rsidRPr="00E11C71" w:rsidDel="00223C61">
          <w:delText>m</w:delText>
        </w:r>
      </w:del>
      <w:r w:rsidR="00381C6E" w:rsidRPr="00E11C71">
        <w:t>ember</w:t>
      </w:r>
      <w:r w:rsidR="000C06A6" w:rsidRPr="00E11C71">
        <w:t xml:space="preserve">s </w:t>
      </w:r>
      <w:ins w:id="9" w:author="Natalia Berghi" w:date="2023-05-25T11:09:00Z">
        <w:r w:rsidR="000C58C0" w:rsidRPr="00E11C71">
          <w:t xml:space="preserve">and </w:t>
        </w:r>
        <w:r w:rsidR="000C58C0" w:rsidRPr="00E11C71">
          <w:rPr>
            <w:rFonts w:ascii="Verdana Pro" w:eastAsia="Verdana Pro" w:hAnsi="Verdana Pro" w:cs="Verdana Pro"/>
            <w:color w:val="000000" w:themeColor="text1"/>
            <w:sz w:val="19"/>
            <w:szCs w:val="19"/>
          </w:rPr>
          <w:t>thanked the Secretary-General, Prof</w:t>
        </w:r>
      </w:ins>
      <w:ins w:id="10" w:author="Francoise Fol" w:date="2023-06-20T09:23:00Z">
        <w:r w:rsidR="00265A00" w:rsidRPr="00E11C71">
          <w:rPr>
            <w:rFonts w:ascii="Verdana Pro" w:eastAsia="Verdana Pro" w:hAnsi="Verdana Pro" w:cs="Verdana Pro"/>
            <w:color w:val="000000" w:themeColor="text1"/>
            <w:sz w:val="19"/>
            <w:szCs w:val="19"/>
          </w:rPr>
          <w:t>.</w:t>
        </w:r>
      </w:ins>
      <w:ins w:id="11" w:author="Natalia Berghi" w:date="2023-05-25T11:09:00Z">
        <w:r w:rsidR="000C58C0" w:rsidRPr="00E11C71">
          <w:rPr>
            <w:rFonts w:ascii="Verdana Pro" w:eastAsia="Verdana Pro" w:hAnsi="Verdana Pro" w:cs="Verdana Pro"/>
            <w:color w:val="000000" w:themeColor="text1"/>
            <w:sz w:val="19"/>
            <w:szCs w:val="19"/>
          </w:rPr>
          <w:t xml:space="preserve"> Petteri Taalas, for providing all the necessary arrangements for this hybrid session. </w:t>
        </w:r>
        <w:r w:rsidR="000C58C0" w:rsidRPr="00E11C71">
          <w:t xml:space="preserve"> </w:t>
        </w:r>
      </w:ins>
      <w:del w:id="12" w:author="Natalia Berghi" w:date="2023-05-25T11:09:00Z">
        <w:r w:rsidR="000C06A6" w:rsidRPr="00E11C71" w:rsidDel="000C58C0">
          <w:rPr>
            <w:i/>
            <w:iCs/>
          </w:rPr>
          <w:delText xml:space="preserve">[… will be completed during the session]. </w:delText>
        </w:r>
        <w:r w:rsidR="000C06A6" w:rsidRPr="00E11C71" w:rsidDel="000C58C0">
          <w:delText xml:space="preserve">The </w:delText>
        </w:r>
        <w:r w:rsidR="00381C6E" w:rsidRPr="00E11C71" w:rsidDel="000C58C0">
          <w:delText xml:space="preserve">Secretary-General, Professor Petteri Taalas, </w:delText>
        </w:r>
        <w:r w:rsidR="000C06A6" w:rsidRPr="00E11C71" w:rsidDel="000C58C0">
          <w:delText xml:space="preserve">also welcomed the </w:delText>
        </w:r>
        <w:r w:rsidR="008C27F0" w:rsidRPr="00E11C71" w:rsidDel="000C58C0">
          <w:delText>m</w:delText>
        </w:r>
        <w:r w:rsidR="000C06A6" w:rsidRPr="00E11C71" w:rsidDel="000C58C0">
          <w:delText>embers</w:delText>
        </w:r>
        <w:r w:rsidR="00381C6E" w:rsidRPr="00E11C71" w:rsidDel="000C58C0">
          <w:delText xml:space="preserve"> </w:delText>
        </w:r>
        <w:r w:rsidR="00381C6E" w:rsidRPr="00E11C71" w:rsidDel="000C58C0">
          <w:rPr>
            <w:i/>
            <w:iCs/>
          </w:rPr>
          <w:delText>[… will be completed during the session]</w:delText>
        </w:r>
        <w:r w:rsidR="000C06A6" w:rsidRPr="00E11C71" w:rsidDel="000C58C0">
          <w:delText>.</w:delText>
        </w:r>
      </w:del>
    </w:p>
    <w:p w14:paraId="195F0ECF" w14:textId="77777777" w:rsidR="007725D1" w:rsidRPr="00E11C71" w:rsidRDefault="007725D1" w:rsidP="000C58C0">
      <w:pPr>
        <w:pStyle w:val="WMOBodyText"/>
        <w:tabs>
          <w:tab w:val="left" w:pos="567"/>
        </w:tabs>
        <w:ind w:left="540" w:hanging="540"/>
        <w:rPr>
          <w:ins w:id="13" w:author="Francoise Fol" w:date="2023-06-27T11:10:00Z"/>
        </w:rPr>
      </w:pPr>
    </w:p>
    <w:p w14:paraId="6EC7E0F4" w14:textId="77777777" w:rsidR="00381C6E" w:rsidRPr="00E11C71" w:rsidRDefault="00FA5FA1" w:rsidP="000C58C0">
      <w:pPr>
        <w:pStyle w:val="WMOBodyText"/>
        <w:tabs>
          <w:tab w:val="left" w:pos="567"/>
        </w:tabs>
        <w:ind w:left="540" w:hanging="540"/>
      </w:pPr>
      <w:r w:rsidRPr="00E11C71">
        <w:t>3.</w:t>
      </w:r>
      <w:r w:rsidRPr="00E11C71">
        <w:tab/>
      </w:r>
      <w:r w:rsidR="00381C6E" w:rsidRPr="00E11C71">
        <w:t>The agenda approved by the Regional Association</w:t>
      </w:r>
      <w:r w:rsidR="00721825" w:rsidRPr="00E11C71">
        <w:t> </w:t>
      </w:r>
      <w:r w:rsidR="00381C6E" w:rsidRPr="00E11C71">
        <w:t xml:space="preserve">VI is provided in </w:t>
      </w:r>
      <w:hyperlink w:anchor="APP1">
        <w:r w:rsidR="00381C6E" w:rsidRPr="00E11C71">
          <w:rPr>
            <w:rStyle w:val="Hyperlink"/>
          </w:rPr>
          <w:t>Appendix </w:t>
        </w:r>
        <w:r w:rsidR="008560D0" w:rsidRPr="00E11C71">
          <w:rPr>
            <w:rStyle w:val="Hyperlink"/>
          </w:rPr>
          <w:t>1</w:t>
        </w:r>
      </w:hyperlink>
      <w:r w:rsidR="00381C6E" w:rsidRPr="00E11C71">
        <w:t>.</w:t>
      </w:r>
    </w:p>
    <w:p w14:paraId="050DF4F8" w14:textId="77777777" w:rsidR="00632419" w:rsidRPr="00E11C71" w:rsidRDefault="00FA5FA1" w:rsidP="00FA5FA1">
      <w:pPr>
        <w:pStyle w:val="WMOBodyText"/>
        <w:tabs>
          <w:tab w:val="left" w:pos="567"/>
        </w:tabs>
      </w:pPr>
      <w:r w:rsidRPr="00E11C71">
        <w:t>4.</w:t>
      </w:r>
      <w:r w:rsidRPr="00E11C71">
        <w:tab/>
      </w:r>
      <w:r w:rsidR="00632419" w:rsidRPr="00E11C71">
        <w:rPr>
          <w:color w:val="000000" w:themeColor="text1"/>
        </w:rPr>
        <w:t xml:space="preserve">The list of participants is given in </w:t>
      </w:r>
      <w:hyperlink w:anchor="APP2">
        <w:r w:rsidR="00632419" w:rsidRPr="00E11C71">
          <w:rPr>
            <w:rStyle w:val="Hyperlink"/>
          </w:rPr>
          <w:t>Appendix</w:t>
        </w:r>
        <w:r w:rsidR="000E0939" w:rsidRPr="00E11C71">
          <w:rPr>
            <w:rStyle w:val="Hyperlink"/>
          </w:rPr>
          <w:t> 2</w:t>
        </w:r>
      </w:hyperlink>
      <w:r w:rsidR="00632419" w:rsidRPr="00E11C71">
        <w:rPr>
          <w:color w:val="000000" w:themeColor="text1"/>
        </w:rPr>
        <w:t>.</w:t>
      </w:r>
      <w:del w:id="14" w:author="Michaela Herinkova" w:date="2023-06-27T11:56:00Z">
        <w:r w:rsidR="00632419" w:rsidRPr="00E11C71" w:rsidDel="00E4081E">
          <w:rPr>
            <w:color w:val="000000" w:themeColor="text1"/>
          </w:rPr>
          <w:delText xml:space="preserve"> In total,</w:delText>
        </w:r>
      </w:del>
      <w:r w:rsidR="00632419" w:rsidRPr="00E11C71">
        <w:rPr>
          <w:color w:val="000000" w:themeColor="text1"/>
        </w:rPr>
        <w:t xml:space="preserve"> </w:t>
      </w:r>
      <w:ins w:id="15" w:author="Michaela Herinkova" w:date="2023-06-27T11:57:00Z">
        <w:r w:rsidR="00E4081E" w:rsidRPr="00E11C71">
          <w:rPr>
            <w:color w:val="000000" w:themeColor="text1"/>
          </w:rPr>
          <w:t xml:space="preserve">Out of 140 </w:t>
        </w:r>
      </w:ins>
      <w:del w:id="16" w:author="Michaela Herinkova" w:date="2023-06-19T16:22:00Z">
        <w:r w:rsidR="00632419" w:rsidRPr="00E11C71" w:rsidDel="007E642A">
          <w:rPr>
            <w:i/>
            <w:iCs/>
            <w:color w:val="000000" w:themeColor="text1"/>
          </w:rPr>
          <w:delText>[xx]</w:delText>
        </w:r>
        <w:r w:rsidR="00632419" w:rsidRPr="00E11C71" w:rsidDel="007E642A">
          <w:rPr>
            <w:color w:val="000000" w:themeColor="text1"/>
          </w:rPr>
          <w:delText xml:space="preserve"> </w:delText>
        </w:r>
      </w:del>
      <w:ins w:id="17" w:author="Michaela Herinkova" w:date="2023-06-19T16:22:00Z">
        <w:del w:id="18" w:author="Natalia Berghi" w:date="2023-06-20T10:46:00Z">
          <w:r w:rsidR="007E642A" w:rsidRPr="00E11C71" w:rsidDel="00223C61">
            <w:rPr>
              <w:color w:val="000000" w:themeColor="text1"/>
            </w:rPr>
            <w:delText>105</w:delText>
          </w:r>
        </w:del>
      </w:ins>
      <w:ins w:id="19" w:author="Natalia Berghi" w:date="2023-06-20T10:46:00Z">
        <w:del w:id="20" w:author="Michaela Herinkova" w:date="2023-06-27T11:57:00Z">
          <w:r w:rsidR="00223C61" w:rsidRPr="00E11C71" w:rsidDel="00E4081E">
            <w:rPr>
              <w:color w:val="000000" w:themeColor="text1"/>
            </w:rPr>
            <w:delText>1</w:delText>
          </w:r>
        </w:del>
        <w:del w:id="21" w:author="Michaela Herinkova" w:date="2023-06-27T11:56:00Z">
          <w:r w:rsidR="00223C61" w:rsidRPr="00E11C71" w:rsidDel="00E4081E">
            <w:rPr>
              <w:color w:val="000000" w:themeColor="text1"/>
            </w:rPr>
            <w:delText>40</w:delText>
          </w:r>
        </w:del>
      </w:ins>
      <w:del w:id="22" w:author="Michaela Herinkova" w:date="2023-06-27T11:57:00Z">
        <w:r w:rsidR="00632419" w:rsidRPr="00E11C71" w:rsidDel="00E4081E">
          <w:rPr>
            <w:color w:val="000000" w:themeColor="text1"/>
          </w:rPr>
          <w:delText xml:space="preserve">participants </w:delText>
        </w:r>
      </w:del>
      <w:del w:id="23" w:author="Michaela Herinkova" w:date="2023-06-27T11:54:00Z">
        <w:r w:rsidR="00632419" w:rsidRPr="00E11C71" w:rsidDel="00E4081E">
          <w:rPr>
            <w:color w:val="000000" w:themeColor="text1"/>
          </w:rPr>
          <w:delText xml:space="preserve">from </w:delText>
        </w:r>
      </w:del>
      <w:del w:id="24" w:author="Michaela Herinkova" w:date="2023-06-19T16:23:00Z">
        <w:r w:rsidR="00632419" w:rsidRPr="00E11C71" w:rsidDel="007E642A">
          <w:rPr>
            <w:i/>
            <w:iCs/>
            <w:color w:val="000000" w:themeColor="text1"/>
          </w:rPr>
          <w:delText>[xx]</w:delText>
        </w:r>
        <w:r w:rsidR="00632419" w:rsidRPr="00E11C71" w:rsidDel="007E642A">
          <w:rPr>
            <w:color w:val="000000" w:themeColor="text1"/>
          </w:rPr>
          <w:delText xml:space="preserve"> </w:delText>
        </w:r>
      </w:del>
      <w:ins w:id="25" w:author="Natalia Berghi" w:date="2023-06-20T10:47:00Z">
        <w:del w:id="26" w:author="Michaela Herinkova" w:date="2023-06-27T11:54:00Z">
          <w:r w:rsidR="00223C61" w:rsidRPr="00E11C71" w:rsidDel="00E4081E">
            <w:rPr>
              <w:color w:val="000000" w:themeColor="text1"/>
            </w:rPr>
            <w:delText>7</w:delText>
          </w:r>
        </w:del>
      </w:ins>
      <w:del w:id="27" w:author="Michaela Herinkova" w:date="2023-06-27T11:54:00Z">
        <w:r w:rsidR="008C27F0" w:rsidRPr="00E11C71" w:rsidDel="00E4081E">
          <w:rPr>
            <w:color w:val="000000" w:themeColor="text1"/>
          </w:rPr>
          <w:delText>M</w:delText>
        </w:r>
        <w:r w:rsidR="00632419" w:rsidRPr="00E11C71" w:rsidDel="00E4081E">
          <w:rPr>
            <w:color w:val="000000" w:themeColor="text1"/>
          </w:rPr>
          <w:delText>ember</w:delText>
        </w:r>
        <w:r w:rsidR="006A5292" w:rsidRPr="00E11C71" w:rsidDel="00E4081E">
          <w:rPr>
            <w:color w:val="000000" w:themeColor="text1"/>
          </w:rPr>
          <w:delText>s</w:delText>
        </w:r>
        <w:r w:rsidR="00632419" w:rsidRPr="00E11C71" w:rsidDel="00E4081E">
          <w:rPr>
            <w:color w:val="000000" w:themeColor="text1"/>
          </w:rPr>
          <w:delText xml:space="preserve"> </w:delText>
        </w:r>
      </w:del>
      <w:del w:id="28" w:author="Michaela Herinkova" w:date="2023-06-27T11:57:00Z">
        <w:r w:rsidR="00632419" w:rsidRPr="00E11C71" w:rsidDel="00E4081E">
          <w:rPr>
            <w:color w:val="000000" w:themeColor="text1"/>
          </w:rPr>
          <w:delText xml:space="preserve">were present </w:delText>
        </w:r>
      </w:del>
      <w:del w:id="29" w:author="Natalia Berghi" w:date="2023-06-20T10:47:00Z">
        <w:r w:rsidR="00632419" w:rsidRPr="00E11C71" w:rsidDel="00223C61">
          <w:rPr>
            <w:color w:val="000000" w:themeColor="text1"/>
          </w:rPr>
          <w:delText>in person and</w:delText>
        </w:r>
      </w:del>
      <w:del w:id="30" w:author="Francoise Fol" w:date="2023-06-27T11:10:00Z">
        <w:r w:rsidR="00632419" w:rsidRPr="00E11C71" w:rsidDel="007725D1">
          <w:rPr>
            <w:color w:val="000000" w:themeColor="text1"/>
          </w:rPr>
          <w:delText xml:space="preserve"> </w:delText>
        </w:r>
      </w:del>
      <w:del w:id="31" w:author="Michaela Herinkova" w:date="2023-06-19T16:23:00Z">
        <w:r w:rsidR="00632419" w:rsidRPr="00E11C71" w:rsidDel="007E642A">
          <w:rPr>
            <w:i/>
            <w:iCs/>
            <w:color w:val="000000" w:themeColor="text1"/>
          </w:rPr>
          <w:delText>[xx]</w:delText>
        </w:r>
        <w:r w:rsidR="00632419" w:rsidRPr="00E11C71" w:rsidDel="007E642A">
          <w:rPr>
            <w:color w:val="000000" w:themeColor="text1"/>
          </w:rPr>
          <w:delText xml:space="preserve"> </w:delText>
        </w:r>
      </w:del>
      <w:ins w:id="32" w:author="Natalia Berghi" w:date="2023-06-20T10:47:00Z">
        <w:del w:id="33" w:author="Michaela Herinkova" w:date="2023-06-27T11:55:00Z">
          <w:r w:rsidR="00223C61" w:rsidRPr="00E11C71" w:rsidDel="00E4081E">
            <w:rPr>
              <w:color w:val="000000" w:themeColor="text1"/>
            </w:rPr>
            <w:delText xml:space="preserve">including </w:delText>
          </w:r>
        </w:del>
      </w:ins>
      <w:ins w:id="34" w:author="Michaela Herinkova" w:date="2023-06-27T11:57:00Z">
        <w:r w:rsidR="00E4081E" w:rsidRPr="00E11C71">
          <w:rPr>
            <w:color w:val="000000" w:themeColor="text1"/>
          </w:rPr>
          <w:t xml:space="preserve">participants </w:t>
        </w:r>
      </w:ins>
      <w:ins w:id="35" w:author="Michaela Herinkova" w:date="2023-06-19T16:23:00Z">
        <w:r w:rsidR="007E642A" w:rsidRPr="00E11C71">
          <w:rPr>
            <w:color w:val="000000" w:themeColor="text1"/>
          </w:rPr>
          <w:t>2</w:t>
        </w:r>
      </w:ins>
      <w:ins w:id="36" w:author="Natalia Berghi" w:date="2023-06-20T10:47:00Z">
        <w:r w:rsidR="00223C61" w:rsidRPr="00E11C71">
          <w:rPr>
            <w:color w:val="000000" w:themeColor="text1"/>
          </w:rPr>
          <w:t>6</w:t>
        </w:r>
      </w:ins>
      <w:ins w:id="37" w:author="Michaela Herinkova" w:date="2023-06-19T16:23:00Z">
        <w:del w:id="38" w:author="Natalia Berghi" w:date="2023-06-20T10:47:00Z">
          <w:r w:rsidR="007E642A" w:rsidRPr="00E11C71" w:rsidDel="00223C61">
            <w:rPr>
              <w:color w:val="000000" w:themeColor="text1"/>
            </w:rPr>
            <w:delText>3</w:delText>
          </w:r>
        </w:del>
        <w:r w:rsidR="007E642A" w:rsidRPr="00E11C71">
          <w:rPr>
            <w:color w:val="000000" w:themeColor="text1"/>
          </w:rPr>
          <w:t xml:space="preserve"> </w:t>
        </w:r>
      </w:ins>
      <w:ins w:id="39" w:author="Michaela Herinkova" w:date="2023-06-27T11:55:00Z">
        <w:r w:rsidR="00E4081E" w:rsidRPr="00E11C71">
          <w:rPr>
            <w:color w:val="000000" w:themeColor="text1"/>
          </w:rPr>
          <w:t>participated</w:t>
        </w:r>
      </w:ins>
      <w:del w:id="40" w:author="Michaela Herinkova" w:date="2023-06-27T11:55:00Z">
        <w:r w:rsidR="006A5292" w:rsidRPr="00E11C71" w:rsidDel="00E4081E">
          <w:rPr>
            <w:color w:val="000000" w:themeColor="text1"/>
          </w:rPr>
          <w:delText>participa</w:delText>
        </w:r>
      </w:del>
      <w:ins w:id="41" w:author="Natalia Berghi" w:date="2023-06-20T10:48:00Z">
        <w:del w:id="42" w:author="Michaela Herinkova" w:date="2023-06-27T11:55:00Z">
          <w:r w:rsidR="00223C61" w:rsidRPr="00E11C71" w:rsidDel="00E4081E">
            <w:rPr>
              <w:color w:val="000000" w:themeColor="text1"/>
            </w:rPr>
            <w:delText>n</w:delText>
          </w:r>
        </w:del>
      </w:ins>
      <w:del w:id="43" w:author="Michaela Herinkova" w:date="2023-06-27T11:55:00Z">
        <w:r w:rsidR="006A5292" w:rsidRPr="00E11C71" w:rsidDel="00E4081E">
          <w:rPr>
            <w:color w:val="000000" w:themeColor="text1"/>
          </w:rPr>
          <w:delText>t</w:delText>
        </w:r>
      </w:del>
      <w:ins w:id="44" w:author="Natalia Berghi" w:date="2023-06-20T10:48:00Z">
        <w:del w:id="45" w:author="Michaela Herinkova" w:date="2023-06-27T11:55:00Z">
          <w:r w:rsidR="00223C61" w:rsidRPr="00E11C71" w:rsidDel="00E4081E">
            <w:rPr>
              <w:color w:val="000000" w:themeColor="text1"/>
            </w:rPr>
            <w:delText>s</w:delText>
          </w:r>
        </w:del>
      </w:ins>
      <w:del w:id="46" w:author="Natalia Berghi" w:date="2023-06-20T10:48:00Z">
        <w:r w:rsidR="006A5292" w:rsidRPr="00E11C71" w:rsidDel="00223C61">
          <w:rPr>
            <w:color w:val="000000" w:themeColor="text1"/>
          </w:rPr>
          <w:delText>ed</w:delText>
        </w:r>
      </w:del>
      <w:r w:rsidR="006A5292" w:rsidRPr="00E11C71">
        <w:rPr>
          <w:color w:val="000000" w:themeColor="text1"/>
        </w:rPr>
        <w:t xml:space="preserve"> online</w:t>
      </w:r>
      <w:ins w:id="47" w:author="Michaela Herinkova" w:date="2023-06-27T11:58:00Z">
        <w:r w:rsidR="00E4081E" w:rsidRPr="00E11C71">
          <w:rPr>
            <w:color w:val="000000" w:themeColor="text1"/>
          </w:rPr>
          <w:t xml:space="preserve">. </w:t>
        </w:r>
      </w:ins>
      <w:del w:id="48" w:author="Michaela Herinkova" w:date="2023-06-27T11:58:00Z">
        <w:r w:rsidR="00632419" w:rsidRPr="00E11C71" w:rsidDel="00E4081E">
          <w:rPr>
            <w:color w:val="000000" w:themeColor="text1"/>
          </w:rPr>
          <w:delText>.</w:delText>
        </w:r>
      </w:del>
      <w:del w:id="49" w:author="Michaela Herinkova" w:date="2023-06-19T16:23:00Z">
        <w:r w:rsidR="00632419" w:rsidRPr="00E11C71" w:rsidDel="007E642A">
          <w:rPr>
            <w:color w:val="000000" w:themeColor="text1"/>
          </w:rPr>
          <w:delText xml:space="preserve"> [xx]</w:delText>
        </w:r>
      </w:del>
      <w:ins w:id="50" w:author="Michaela Herinkova" w:date="2023-06-19T16:23:00Z">
        <w:del w:id="51" w:author="Natalia Berghi" w:date="2023-06-20T10:48:00Z">
          <w:r w:rsidR="007E642A" w:rsidRPr="00E11C71" w:rsidDel="00223C61">
            <w:rPr>
              <w:color w:val="000000" w:themeColor="text1"/>
            </w:rPr>
            <w:delText>7</w:delText>
          </w:r>
        </w:del>
      </w:ins>
      <w:ins w:id="52" w:author="Michaela Herinkova" w:date="2023-06-19T16:24:00Z">
        <w:del w:id="53" w:author="Natalia Berghi" w:date="2023-06-20T10:48:00Z">
          <w:r w:rsidR="007E642A" w:rsidRPr="00E11C71" w:rsidDel="00223C61">
            <w:rPr>
              <w:color w:val="000000" w:themeColor="text1"/>
            </w:rPr>
            <w:delText>6</w:delText>
          </w:r>
        </w:del>
      </w:ins>
      <w:del w:id="54" w:author="Natalia Berghi" w:date="2023-06-20T10:48:00Z">
        <w:r w:rsidR="00632419" w:rsidRPr="00E11C71" w:rsidDel="00223C61">
          <w:rPr>
            <w:color w:val="000000" w:themeColor="text1"/>
          </w:rPr>
          <w:delText xml:space="preserve"> </w:delText>
        </w:r>
      </w:del>
      <w:ins w:id="55" w:author="Natalia Berghi" w:date="2023-06-20T10:48:00Z">
        <w:r w:rsidR="00223C61" w:rsidRPr="00E11C71">
          <w:rPr>
            <w:color w:val="000000" w:themeColor="text1"/>
          </w:rPr>
          <w:t>80</w:t>
        </w:r>
      </w:ins>
      <w:ins w:id="56" w:author="Francoise Fol" w:date="2023-06-27T11:11:00Z">
        <w:r w:rsidR="007725D1" w:rsidRPr="00E11C71">
          <w:rPr>
            <w:color w:val="000000" w:themeColor="text1"/>
          </w:rPr>
          <w:t xml:space="preserve"> </w:t>
        </w:r>
      </w:ins>
      <w:r w:rsidR="00632419" w:rsidRPr="00E11C71">
        <w:rPr>
          <w:color w:val="000000" w:themeColor="text1"/>
        </w:rPr>
        <w:t>(</w:t>
      </w:r>
      <w:del w:id="57" w:author="Michaela Herinkova" w:date="2023-06-19T16:23:00Z">
        <w:r w:rsidR="00632419" w:rsidRPr="00E11C71" w:rsidDel="007E642A">
          <w:rPr>
            <w:color w:val="000000" w:themeColor="text1"/>
          </w:rPr>
          <w:delText>xx</w:delText>
        </w:r>
      </w:del>
      <w:ins w:id="58" w:author="Michaela Herinkova" w:date="2023-06-19T16:23:00Z">
        <w:r w:rsidR="007E642A" w:rsidRPr="00E11C71">
          <w:rPr>
            <w:color w:val="000000" w:themeColor="text1"/>
          </w:rPr>
          <w:t>5</w:t>
        </w:r>
      </w:ins>
      <w:ins w:id="59" w:author="Natalia Berghi" w:date="2023-06-20T10:48:00Z">
        <w:r w:rsidR="00223C61" w:rsidRPr="00E11C71">
          <w:rPr>
            <w:color w:val="000000" w:themeColor="text1"/>
          </w:rPr>
          <w:t>7</w:t>
        </w:r>
      </w:ins>
      <w:ins w:id="60" w:author="Michaela Herinkova" w:date="2023-06-19T16:23:00Z">
        <w:del w:id="61" w:author="Natalia Berghi" w:date="2023-06-20T10:48:00Z">
          <w:r w:rsidR="007E642A" w:rsidRPr="00E11C71" w:rsidDel="00223C61">
            <w:rPr>
              <w:color w:val="000000" w:themeColor="text1"/>
            </w:rPr>
            <w:delText>9</w:delText>
          </w:r>
        </w:del>
      </w:ins>
      <w:r w:rsidR="00632419" w:rsidRPr="00E11C71">
        <w:rPr>
          <w:color w:val="000000" w:themeColor="text1"/>
        </w:rPr>
        <w:t xml:space="preserve">%) of them were men and </w:t>
      </w:r>
      <w:del w:id="62" w:author="Francoise Fol" w:date="2023-06-27T11:10:00Z">
        <w:r w:rsidR="00632419" w:rsidRPr="00E11C71" w:rsidDel="007725D1">
          <w:rPr>
            <w:color w:val="000000" w:themeColor="text1"/>
          </w:rPr>
          <w:delText>[</w:delText>
        </w:r>
      </w:del>
      <w:del w:id="63" w:author="Michaela Herinkova" w:date="2023-06-19T16:23:00Z">
        <w:r w:rsidR="00632419" w:rsidRPr="00E11C71" w:rsidDel="007E642A">
          <w:rPr>
            <w:color w:val="000000" w:themeColor="text1"/>
          </w:rPr>
          <w:delText>xx</w:delText>
        </w:r>
      </w:del>
      <w:ins w:id="64" w:author="Michaela Herinkova" w:date="2023-06-19T16:23:00Z">
        <w:del w:id="65" w:author="Natalia Berghi" w:date="2023-06-20T10:48:00Z">
          <w:r w:rsidR="007E642A" w:rsidRPr="00E11C71" w:rsidDel="00223C61">
            <w:rPr>
              <w:color w:val="000000" w:themeColor="text1"/>
            </w:rPr>
            <w:delText>52</w:delText>
          </w:r>
        </w:del>
      </w:ins>
      <w:ins w:id="66" w:author="Natalia Berghi" w:date="2023-06-20T10:48:00Z">
        <w:r w:rsidR="00223C61" w:rsidRPr="00E11C71">
          <w:rPr>
            <w:color w:val="000000" w:themeColor="text1"/>
          </w:rPr>
          <w:t>60</w:t>
        </w:r>
      </w:ins>
      <w:del w:id="67" w:author="Francoise Fol" w:date="2023-06-27T11:10:00Z">
        <w:r w:rsidR="00632419" w:rsidRPr="00E11C71" w:rsidDel="007725D1">
          <w:rPr>
            <w:color w:val="000000" w:themeColor="text1"/>
          </w:rPr>
          <w:delText>]</w:delText>
        </w:r>
      </w:del>
      <w:r w:rsidR="00632419" w:rsidRPr="00E11C71">
        <w:rPr>
          <w:color w:val="000000" w:themeColor="text1"/>
        </w:rPr>
        <w:t xml:space="preserve"> (</w:t>
      </w:r>
      <w:del w:id="68" w:author="Michaela Herinkova" w:date="2023-06-19T16:23:00Z">
        <w:r w:rsidR="00632419" w:rsidRPr="00E11C71" w:rsidDel="007E642A">
          <w:rPr>
            <w:color w:val="000000" w:themeColor="text1"/>
          </w:rPr>
          <w:delText>xx</w:delText>
        </w:r>
      </w:del>
      <w:ins w:id="69" w:author="Michaela Herinkova" w:date="2023-06-19T16:23:00Z">
        <w:r w:rsidR="007E642A" w:rsidRPr="00E11C71">
          <w:rPr>
            <w:color w:val="000000" w:themeColor="text1"/>
          </w:rPr>
          <w:t>4</w:t>
        </w:r>
      </w:ins>
      <w:ins w:id="70" w:author="Natalia Berghi" w:date="2023-06-20T10:48:00Z">
        <w:r w:rsidR="00223C61" w:rsidRPr="00E11C71">
          <w:rPr>
            <w:color w:val="000000" w:themeColor="text1"/>
          </w:rPr>
          <w:t>3</w:t>
        </w:r>
      </w:ins>
      <w:ins w:id="71" w:author="Michaela Herinkova" w:date="2023-06-19T16:23:00Z">
        <w:del w:id="72" w:author="Natalia Berghi" w:date="2023-06-20T10:48:00Z">
          <w:r w:rsidR="007E642A" w:rsidRPr="00E11C71" w:rsidDel="00223C61">
            <w:rPr>
              <w:color w:val="000000" w:themeColor="text1"/>
            </w:rPr>
            <w:delText>1</w:delText>
          </w:r>
        </w:del>
      </w:ins>
      <w:r w:rsidR="00632419" w:rsidRPr="00E11C71">
        <w:rPr>
          <w:color w:val="000000" w:themeColor="text1"/>
        </w:rPr>
        <w:t xml:space="preserve">%) were women. </w:t>
      </w:r>
    </w:p>
    <w:p w14:paraId="037B792E" w14:textId="77777777" w:rsidR="00381C6E" w:rsidRPr="00E11C71" w:rsidRDefault="00FA5FA1" w:rsidP="00FA5FA1">
      <w:pPr>
        <w:pStyle w:val="WMOBodyText"/>
        <w:tabs>
          <w:tab w:val="left" w:pos="567"/>
        </w:tabs>
        <w:rPr>
          <w:color w:val="000000" w:themeColor="text1"/>
        </w:rPr>
      </w:pPr>
      <w:r w:rsidRPr="00E11C71">
        <w:rPr>
          <w:color w:val="000000" w:themeColor="text1"/>
        </w:rPr>
        <w:t>5.</w:t>
      </w:r>
      <w:r w:rsidRPr="00E11C71">
        <w:rPr>
          <w:color w:val="000000" w:themeColor="text1"/>
        </w:rPr>
        <w:tab/>
      </w:r>
      <w:ins w:id="73" w:author="Francoise Fol" w:date="2023-06-27T11:11:00Z">
        <w:r w:rsidR="007725D1" w:rsidRPr="00E11C71">
          <w:rPr>
            <w:color w:val="000000" w:themeColor="text1"/>
          </w:rPr>
          <w:t xml:space="preserve">The </w:t>
        </w:r>
      </w:ins>
      <w:r w:rsidR="00381C6E" w:rsidRPr="00E11C71">
        <w:rPr>
          <w:color w:val="000000" w:themeColor="text1"/>
        </w:rPr>
        <w:t xml:space="preserve">RA VI acting president reminded the </w:t>
      </w:r>
      <w:ins w:id="74" w:author="Natalia Berghi" w:date="2023-06-20T10:49:00Z">
        <w:r w:rsidR="00223C61" w:rsidRPr="00E11C71">
          <w:rPr>
            <w:color w:val="000000" w:themeColor="text1"/>
          </w:rPr>
          <w:t>M</w:t>
        </w:r>
      </w:ins>
      <w:del w:id="75" w:author="Natalia Berghi" w:date="2023-06-20T10:49:00Z">
        <w:r w:rsidR="00E94E47" w:rsidRPr="00E11C71" w:rsidDel="00223C61">
          <w:rPr>
            <w:color w:val="000000" w:themeColor="text1"/>
          </w:rPr>
          <w:delText>m</w:delText>
        </w:r>
      </w:del>
      <w:r w:rsidR="00381C6E" w:rsidRPr="00E11C71">
        <w:rPr>
          <w:color w:val="000000" w:themeColor="text1"/>
        </w:rPr>
        <w:t>ember</w:t>
      </w:r>
      <w:r w:rsidR="00123F73" w:rsidRPr="00E11C71">
        <w:rPr>
          <w:color w:val="000000" w:themeColor="text1"/>
        </w:rPr>
        <w:t>s</w:t>
      </w:r>
      <w:r w:rsidR="00381C6E" w:rsidRPr="00E11C71">
        <w:rPr>
          <w:color w:val="000000" w:themeColor="text1"/>
        </w:rPr>
        <w:t xml:space="preserve"> of the Association that given that the extraordinary session of the Regional Association VI is held in the margins of Congress, credentials for Congress are accepted for the session. The Secretariat </w:t>
      </w:r>
      <w:r w:rsidR="00123F73" w:rsidRPr="00E11C71">
        <w:rPr>
          <w:color w:val="000000" w:themeColor="text1"/>
        </w:rPr>
        <w:t xml:space="preserve">provided </w:t>
      </w:r>
      <w:r w:rsidR="00E94E47" w:rsidRPr="00E11C71">
        <w:rPr>
          <w:color w:val="000000" w:themeColor="text1"/>
        </w:rPr>
        <w:t xml:space="preserve">a </w:t>
      </w:r>
      <w:r w:rsidR="00381C6E" w:rsidRPr="00E11C71">
        <w:rPr>
          <w:color w:val="000000" w:themeColor="text1"/>
        </w:rPr>
        <w:t>report on credentials.</w:t>
      </w:r>
    </w:p>
    <w:p w14:paraId="32E49E32" w14:textId="77777777" w:rsidR="00381C6E" w:rsidRPr="00E11C71" w:rsidRDefault="00FA5FA1" w:rsidP="00FA5FA1">
      <w:pPr>
        <w:pStyle w:val="WMOBodyText"/>
        <w:tabs>
          <w:tab w:val="left" w:pos="567"/>
        </w:tabs>
      </w:pPr>
      <w:r w:rsidRPr="00E11C71">
        <w:t>6.</w:t>
      </w:r>
      <w:r w:rsidRPr="00E11C71">
        <w:tab/>
      </w:r>
      <w:r w:rsidR="00123F73" w:rsidRPr="00E11C71">
        <w:rPr>
          <w:rFonts w:eastAsia="MS Mincho" w:cs="Helvetica Neue"/>
        </w:rPr>
        <w:t xml:space="preserve">The session established a Nomination Committee composed of </w:t>
      </w:r>
      <w:ins w:id="76" w:author="Natalia Berghi" w:date="2023-05-25T11:09:00Z">
        <w:r w:rsidR="00663A34" w:rsidRPr="00E11C71">
          <w:rPr>
            <w:color w:val="000000" w:themeColor="text1"/>
          </w:rPr>
          <w:t xml:space="preserve">Dr Andreas </w:t>
        </w:r>
        <w:proofErr w:type="spellStart"/>
        <w:r w:rsidR="00663A34" w:rsidRPr="00E11C71">
          <w:rPr>
            <w:color w:val="000000" w:themeColor="text1"/>
          </w:rPr>
          <w:t>Schaffhauser</w:t>
        </w:r>
        <w:proofErr w:type="spellEnd"/>
        <w:r w:rsidR="00663A34" w:rsidRPr="00E11C71">
          <w:rPr>
            <w:color w:val="000000" w:themeColor="text1"/>
          </w:rPr>
          <w:t xml:space="preserve"> (Austria), Dr </w:t>
        </w:r>
        <w:proofErr w:type="spellStart"/>
        <w:r w:rsidR="00663A34" w:rsidRPr="00E11C71">
          <w:rPr>
            <w:color w:val="000000" w:themeColor="text1"/>
          </w:rPr>
          <w:t>Branka</w:t>
        </w:r>
        <w:proofErr w:type="spellEnd"/>
        <w:r w:rsidR="00663A34" w:rsidRPr="00E11C71">
          <w:rPr>
            <w:color w:val="000000" w:themeColor="text1"/>
          </w:rPr>
          <w:t xml:space="preserve"> </w:t>
        </w:r>
        <w:proofErr w:type="spellStart"/>
        <w:r w:rsidR="00663A34" w:rsidRPr="00E11C71">
          <w:rPr>
            <w:color w:val="000000" w:themeColor="text1"/>
          </w:rPr>
          <w:t>Ivančan-Picek</w:t>
        </w:r>
        <w:proofErr w:type="spellEnd"/>
        <w:r w:rsidR="00663A34" w:rsidRPr="00E11C71">
          <w:rPr>
            <w:color w:val="000000" w:themeColor="text1"/>
          </w:rPr>
          <w:t xml:space="preserve"> (Croatia)</w:t>
        </w:r>
        <w:r w:rsidR="00663A34" w:rsidRPr="00E11C71">
          <w:t xml:space="preserve"> </w:t>
        </w:r>
      </w:ins>
      <w:del w:id="77" w:author="Natalia Berghi" w:date="2023-05-25T11:09:00Z">
        <w:r w:rsidR="0081638E" w:rsidRPr="00E11C71" w:rsidDel="00663A34">
          <w:rPr>
            <w:rFonts w:eastAsia="MS Mincho" w:cs="Helvetica Neue"/>
          </w:rPr>
          <w:delText xml:space="preserve">Mr/Ms </w:delText>
        </w:r>
        <w:r w:rsidR="00123F73" w:rsidRPr="00E11C71" w:rsidDel="00663A34">
          <w:rPr>
            <w:rFonts w:eastAsia="MS Mincho" w:cs="Helvetica Neue"/>
          </w:rPr>
          <w:delText>... (</w:delText>
        </w:r>
        <w:r w:rsidR="0081638E" w:rsidRPr="00E11C71" w:rsidDel="00663A34">
          <w:rPr>
            <w:rFonts w:eastAsia="MS Mincho" w:cs="Helvetica Neue"/>
          </w:rPr>
          <w:delText>country</w:delText>
        </w:r>
        <w:r w:rsidR="00123F73" w:rsidRPr="00E11C71" w:rsidDel="00663A34">
          <w:rPr>
            <w:rFonts w:eastAsia="MS Mincho" w:cs="Helvetica Neue"/>
          </w:rPr>
          <w:delText xml:space="preserve">), ... </w:delText>
        </w:r>
      </w:del>
      <w:r w:rsidR="00123F73" w:rsidRPr="00E11C71">
        <w:rPr>
          <w:rFonts w:eastAsia="MS Mincho" w:cs="Helvetica Neue"/>
        </w:rPr>
        <w:t xml:space="preserve">and </w:t>
      </w:r>
      <w:del w:id="78" w:author="Natalia Berghi" w:date="2023-06-20T10:50:00Z">
        <w:r w:rsidR="00E94E47" w:rsidRPr="00E11C71" w:rsidDel="00223C61">
          <w:rPr>
            <w:rFonts w:eastAsia="MS Mincho" w:cs="Helvetica Neue"/>
          </w:rPr>
          <w:delText>was</w:delText>
        </w:r>
      </w:del>
      <w:del w:id="79" w:author="Francoise Fol" w:date="2023-06-27T11:11:00Z">
        <w:r w:rsidR="00E94E47" w:rsidRPr="00E11C71" w:rsidDel="007725D1">
          <w:rPr>
            <w:rFonts w:eastAsia="MS Mincho" w:cs="Helvetica Neue"/>
          </w:rPr>
          <w:delText xml:space="preserve"> </w:delText>
        </w:r>
      </w:del>
      <w:r w:rsidR="00123F73" w:rsidRPr="00E11C71">
        <w:rPr>
          <w:rFonts w:eastAsia="MS Mincho" w:cs="Helvetica Neue"/>
        </w:rPr>
        <w:t xml:space="preserve">chaired </w:t>
      </w:r>
      <w:r w:rsidR="0081638E" w:rsidRPr="00E11C71">
        <w:rPr>
          <w:rFonts w:eastAsia="MS Mincho" w:cs="Helvetica Neue"/>
        </w:rPr>
        <w:t xml:space="preserve">by </w:t>
      </w:r>
      <w:ins w:id="80" w:author="Natalia Berghi" w:date="2023-05-25T11:10:00Z">
        <w:r w:rsidR="003E0CF0" w:rsidRPr="00E11C71">
          <w:rPr>
            <w:color w:val="000000" w:themeColor="text1"/>
          </w:rPr>
          <w:t>Ms</w:t>
        </w:r>
      </w:ins>
      <w:ins w:id="81" w:author="Francoise Fol" w:date="2023-06-27T14:15:00Z">
        <w:r w:rsidR="000E6BDF" w:rsidRPr="00E11C71">
          <w:rPr>
            <w:color w:val="000000" w:themeColor="text1"/>
          </w:rPr>
          <w:t> </w:t>
        </w:r>
      </w:ins>
      <w:ins w:id="82" w:author="Natalia Berghi" w:date="2023-05-25T11:10:00Z">
        <w:del w:id="83" w:author="Francoise Fol" w:date="2023-06-27T14:16:00Z">
          <w:r w:rsidR="003E0CF0" w:rsidRPr="00E11C71" w:rsidDel="000E6BDF">
            <w:rPr>
              <w:color w:val="000000" w:themeColor="text1"/>
            </w:rPr>
            <w:delText xml:space="preserve"> </w:delText>
          </w:r>
        </w:del>
        <w:r w:rsidR="003E0CF0" w:rsidRPr="00E11C71">
          <w:rPr>
            <w:color w:val="000000" w:themeColor="text1"/>
          </w:rPr>
          <w:t xml:space="preserve">Marianne </w:t>
        </w:r>
        <w:proofErr w:type="spellStart"/>
        <w:r w:rsidR="003E0CF0" w:rsidRPr="00E11C71">
          <w:rPr>
            <w:color w:val="000000" w:themeColor="text1"/>
          </w:rPr>
          <w:t>Thyrring</w:t>
        </w:r>
        <w:proofErr w:type="spellEnd"/>
        <w:r w:rsidR="003E0CF0" w:rsidRPr="00E11C71">
          <w:rPr>
            <w:color w:val="000000" w:themeColor="text1"/>
          </w:rPr>
          <w:t xml:space="preserve"> (Denmark)</w:t>
        </w:r>
        <w:r w:rsidR="003E0CF0" w:rsidRPr="00E11C71">
          <w:rPr>
            <w:i/>
            <w:iCs/>
          </w:rPr>
          <w:t>.</w:t>
        </w:r>
      </w:ins>
      <w:del w:id="84" w:author="Natalia Berghi" w:date="2023-05-25T11:10:00Z">
        <w:r w:rsidR="0081638E" w:rsidRPr="00E11C71" w:rsidDel="003E0CF0">
          <w:rPr>
            <w:rFonts w:eastAsia="MS Mincho" w:cs="Helvetica Neue"/>
          </w:rPr>
          <w:delText xml:space="preserve">Mr/Ms ... (country) </w:delText>
        </w:r>
        <w:r w:rsidR="0081638E" w:rsidRPr="00E11C71" w:rsidDel="003E0CF0">
          <w:rPr>
            <w:i/>
            <w:iCs/>
          </w:rPr>
          <w:delText xml:space="preserve">[will be completed during the session]. </w:delText>
        </w:r>
      </w:del>
    </w:p>
    <w:p w14:paraId="0795BEC2" w14:textId="77777777" w:rsidR="00381C6E" w:rsidRPr="00E11C71" w:rsidRDefault="00FA5FA1" w:rsidP="00FA5FA1">
      <w:pPr>
        <w:pStyle w:val="WMOBodyText"/>
        <w:tabs>
          <w:tab w:val="left" w:pos="567"/>
        </w:tabs>
      </w:pPr>
      <w:r w:rsidRPr="00E11C71">
        <w:t>7.</w:t>
      </w:r>
      <w:r w:rsidRPr="00E11C71">
        <w:tab/>
      </w:r>
      <w:r w:rsidR="00381C6E" w:rsidRPr="00E11C71">
        <w:t xml:space="preserve">The association elected </w:t>
      </w:r>
      <w:del w:id="85" w:author="Natalia Berghi" w:date="2023-05-25T11:11:00Z">
        <w:r w:rsidR="00143A4B" w:rsidRPr="00E11C71" w:rsidDel="007C0514">
          <w:rPr>
            <w:rFonts w:eastAsia="MS Mincho" w:cs="Helvetica Neue"/>
          </w:rPr>
          <w:delText>Mr/</w:delText>
        </w:r>
      </w:del>
      <w:del w:id="86" w:author="Francoise Fol" w:date="2023-06-27T14:12:00Z">
        <w:r w:rsidR="00143A4B" w:rsidRPr="00E11C71" w:rsidDel="0040174D">
          <w:rPr>
            <w:rFonts w:eastAsia="MS Mincho" w:cs="Helvetica Neue"/>
          </w:rPr>
          <w:delText>M</w:delText>
        </w:r>
      </w:del>
      <w:ins w:id="87" w:author="Natalia Berghi" w:date="2023-06-20T10:54:00Z">
        <w:del w:id="88" w:author="Francoise Fol" w:date="2023-06-27T14:12:00Z">
          <w:r w:rsidR="004F1DF5" w:rsidRPr="00E11C71" w:rsidDel="0040174D">
            <w:rPr>
              <w:rFonts w:eastAsia="MS Mincho" w:cs="Helvetica Neue"/>
            </w:rPr>
            <w:delText>r</w:delText>
          </w:r>
        </w:del>
      </w:ins>
      <w:del w:id="89" w:author="Francoise Fol" w:date="2023-06-27T14:12:00Z">
        <w:r w:rsidR="00143A4B" w:rsidRPr="00E11C71" w:rsidDel="0040174D">
          <w:rPr>
            <w:rFonts w:eastAsia="MS Mincho" w:cs="Helvetica Neue"/>
          </w:rPr>
          <w:delText>s</w:delText>
        </w:r>
      </w:del>
      <w:ins w:id="90" w:author="Natalia Berghi" w:date="2023-06-20T10:54:00Z">
        <w:del w:id="91" w:author="Francoise Fol" w:date="2023-06-27T14:12:00Z">
          <w:r w:rsidR="004F1DF5" w:rsidRPr="00E11C71" w:rsidDel="0040174D">
            <w:rPr>
              <w:rFonts w:eastAsia="MS Mincho" w:cs="Helvetica Neue"/>
            </w:rPr>
            <w:delText>.</w:delText>
          </w:r>
        </w:del>
      </w:ins>
      <w:del w:id="92" w:author="Francoise Fol" w:date="2023-06-27T14:12:00Z">
        <w:r w:rsidR="00143A4B" w:rsidRPr="00E11C71" w:rsidDel="0040174D">
          <w:rPr>
            <w:rFonts w:eastAsia="MS Mincho" w:cs="Helvetica Neue"/>
          </w:rPr>
          <w:delText xml:space="preserve"> </w:delText>
        </w:r>
      </w:del>
      <w:ins w:id="93" w:author="Francoise Fol" w:date="2023-06-27T14:30:00Z">
        <w:r w:rsidR="005C54C9" w:rsidRPr="00E11C71">
          <w:rPr>
            <w:rFonts w:eastAsia="MS Mincho" w:cs="Helvetica Neue"/>
          </w:rPr>
          <w:t xml:space="preserve">Dr </w:t>
        </w:r>
      </w:ins>
      <w:ins w:id="94" w:author="Natalia Berghi" w:date="2023-05-25T11:11:00Z">
        <w:r w:rsidR="007C0514" w:rsidRPr="00E11C71">
          <w:rPr>
            <w:rFonts w:eastAsia="MS Mincho" w:cs="Helvetica Neue"/>
          </w:rPr>
          <w:t xml:space="preserve">Elena </w:t>
        </w:r>
        <w:proofErr w:type="spellStart"/>
        <w:r w:rsidR="007C0514" w:rsidRPr="00E11C71">
          <w:rPr>
            <w:rFonts w:eastAsia="MS Mincho" w:cs="Helvetica Neue"/>
          </w:rPr>
          <w:t>Mateescu</w:t>
        </w:r>
        <w:proofErr w:type="spellEnd"/>
        <w:r w:rsidR="007C0514" w:rsidRPr="00E11C71">
          <w:rPr>
            <w:rFonts w:eastAsia="MS Mincho" w:cs="Helvetica Neue"/>
          </w:rPr>
          <w:t xml:space="preserve"> </w:t>
        </w:r>
      </w:ins>
      <w:del w:id="95" w:author="Natalia Berghi" w:date="2023-05-25T11:11:00Z">
        <w:r w:rsidR="00143A4B" w:rsidRPr="00E11C71" w:rsidDel="007C0514">
          <w:rPr>
            <w:rFonts w:eastAsia="MS Mincho" w:cs="Helvetica Neue"/>
          </w:rPr>
          <w:delText>...</w:delText>
        </w:r>
      </w:del>
      <w:del w:id="96" w:author="Francoise Fol" w:date="2023-06-27T14:12:00Z">
        <w:r w:rsidR="00143A4B" w:rsidRPr="00E11C71" w:rsidDel="0040174D">
          <w:rPr>
            <w:rFonts w:eastAsia="MS Mincho" w:cs="Helvetica Neue"/>
          </w:rPr>
          <w:delText xml:space="preserve"> </w:delText>
        </w:r>
      </w:del>
      <w:r w:rsidR="00143A4B" w:rsidRPr="00E11C71">
        <w:rPr>
          <w:rFonts w:eastAsia="MS Mincho" w:cs="Helvetica Neue"/>
        </w:rPr>
        <w:t>(</w:t>
      </w:r>
      <w:del w:id="97" w:author="Natalia Berghi" w:date="2023-05-25T11:11:00Z">
        <w:r w:rsidR="00143A4B" w:rsidRPr="00E11C71" w:rsidDel="007C0514">
          <w:rPr>
            <w:rFonts w:eastAsia="MS Mincho" w:cs="Helvetica Neue"/>
          </w:rPr>
          <w:delText>country</w:delText>
        </w:r>
      </w:del>
      <w:ins w:id="98" w:author="Natalia Berghi" w:date="2023-05-25T11:11:00Z">
        <w:r w:rsidR="007C0514" w:rsidRPr="00E11C71">
          <w:rPr>
            <w:rFonts w:eastAsia="MS Mincho" w:cs="Helvetica Neue"/>
          </w:rPr>
          <w:t>Romania</w:t>
        </w:r>
      </w:ins>
      <w:r w:rsidR="00143A4B" w:rsidRPr="00E11C71">
        <w:rPr>
          <w:rFonts w:eastAsia="MS Mincho" w:cs="Helvetica Neue"/>
        </w:rPr>
        <w:t xml:space="preserve">) </w:t>
      </w:r>
      <w:r w:rsidR="00381C6E" w:rsidRPr="00E11C71">
        <w:t xml:space="preserve">as president of RA VI and </w:t>
      </w:r>
      <w:r w:rsidR="00143A4B" w:rsidRPr="00E11C71">
        <w:rPr>
          <w:rFonts w:eastAsia="MS Mincho" w:cs="Helvetica Neue"/>
        </w:rPr>
        <w:t>Mr</w:t>
      </w:r>
      <w:ins w:id="99" w:author="Francoise Fol" w:date="2023-06-27T11:12:00Z">
        <w:r w:rsidR="007725D1" w:rsidRPr="00E11C71">
          <w:rPr>
            <w:rFonts w:eastAsia="MS Mincho" w:cs="Helvetica Neue"/>
          </w:rPr>
          <w:t> </w:t>
        </w:r>
      </w:ins>
      <w:ins w:id="100" w:author="Natalia Berghi" w:date="2023-05-25T11:11:00Z">
        <w:del w:id="101" w:author="Francoise Fol" w:date="2023-06-27T11:12:00Z">
          <w:r w:rsidR="001C455C" w:rsidRPr="00E11C71" w:rsidDel="007725D1">
            <w:rPr>
              <w:rFonts w:eastAsia="MS Mincho" w:cs="Helvetica Neue"/>
            </w:rPr>
            <w:delText xml:space="preserve"> </w:delText>
          </w:r>
        </w:del>
        <w:r w:rsidR="001C455C" w:rsidRPr="00E11C71">
          <w:rPr>
            <w:rFonts w:eastAsia="MS Mincho" w:cs="Helvetica Neue"/>
          </w:rPr>
          <w:t>Mark</w:t>
        </w:r>
      </w:ins>
      <w:ins w:id="102" w:author="Francoise Fol" w:date="2023-06-27T14:13:00Z">
        <w:r w:rsidR="0040174D" w:rsidRPr="00E11C71">
          <w:rPr>
            <w:rFonts w:eastAsia="MS Mincho" w:cs="Helvetica Neue"/>
          </w:rPr>
          <w:t> </w:t>
        </w:r>
      </w:ins>
      <w:ins w:id="103" w:author="Natalia Berghi" w:date="2023-05-25T11:11:00Z">
        <w:del w:id="104" w:author="Francoise Fol" w:date="2023-06-27T14:13:00Z">
          <w:r w:rsidR="001C455C" w:rsidRPr="00E11C71" w:rsidDel="0040174D">
            <w:rPr>
              <w:rFonts w:eastAsia="MS Mincho" w:cs="Helvetica Neue"/>
            </w:rPr>
            <w:delText xml:space="preserve"> </w:delText>
          </w:r>
        </w:del>
        <w:r w:rsidR="001C455C" w:rsidRPr="00E11C71">
          <w:rPr>
            <w:rFonts w:eastAsia="MS Mincho" w:cs="Helvetica Neue"/>
          </w:rPr>
          <w:t>Rieder (Czech Republic)</w:t>
        </w:r>
      </w:ins>
      <w:del w:id="105" w:author="Natalia Berghi" w:date="2023-05-25T11:11:00Z">
        <w:r w:rsidR="00143A4B" w:rsidRPr="00E11C71" w:rsidDel="001C455C">
          <w:rPr>
            <w:rFonts w:eastAsia="MS Mincho" w:cs="Helvetica Neue"/>
          </w:rPr>
          <w:delText>/Ms ... (country)</w:delText>
        </w:r>
      </w:del>
      <w:r w:rsidR="00143A4B" w:rsidRPr="00E11C71">
        <w:rPr>
          <w:rFonts w:eastAsia="MS Mincho" w:cs="Helvetica Neue"/>
        </w:rPr>
        <w:t xml:space="preserve">, </w:t>
      </w:r>
      <w:r w:rsidR="00381C6E" w:rsidRPr="00E11C71">
        <w:t>as vice-president of RA VI.</w:t>
      </w:r>
    </w:p>
    <w:p w14:paraId="16C3BCBF" w14:textId="77777777" w:rsidR="00892A6A" w:rsidRPr="00E11C71" w:rsidRDefault="00FA5FA1" w:rsidP="00892A6A">
      <w:pPr>
        <w:pStyle w:val="WMOBodyText"/>
        <w:tabs>
          <w:tab w:val="left" w:pos="567"/>
        </w:tabs>
        <w:rPr>
          <w:ins w:id="106" w:author="Natalia Berghi" w:date="2023-05-25T11:11:00Z"/>
          <w:rFonts w:eastAsia="Verdana Pro" w:cs="Verdana Pro"/>
          <w:color w:val="000000" w:themeColor="text1"/>
          <w:rPrChange w:id="107" w:author="Francoise Fol" w:date="2023-06-27T11:12:00Z">
            <w:rPr>
              <w:ins w:id="108" w:author="Natalia Berghi" w:date="2023-05-25T11:11:00Z"/>
              <w:rFonts w:ascii="Verdana Pro" w:eastAsia="Verdana Pro" w:hAnsi="Verdana Pro" w:cs="Verdana Pro"/>
              <w:color w:val="000000" w:themeColor="text1"/>
              <w:sz w:val="19"/>
              <w:szCs w:val="19"/>
              <w:lang w:val="en-US"/>
            </w:rPr>
          </w:rPrChange>
        </w:rPr>
      </w:pPr>
      <w:r w:rsidRPr="00E11C71">
        <w:rPr>
          <w:rFonts w:eastAsia="Verdana Pro" w:cs="Verdana Pro"/>
          <w:color w:val="000000" w:themeColor="text1"/>
          <w:rPrChange w:id="109" w:author="Francoise Fol" w:date="2023-06-27T11:12:00Z">
            <w:rPr>
              <w:rFonts w:ascii="Verdana Pro" w:eastAsia="Verdana Pro" w:hAnsi="Verdana Pro" w:cs="Verdana Pro"/>
              <w:color w:val="000000" w:themeColor="text1"/>
              <w:sz w:val="19"/>
              <w:szCs w:val="19"/>
              <w:lang w:val="en-US"/>
            </w:rPr>
          </w:rPrChange>
        </w:rPr>
        <w:t>8.</w:t>
      </w:r>
      <w:r w:rsidRPr="00E11C71">
        <w:rPr>
          <w:rFonts w:eastAsia="Verdana Pro" w:cs="Verdana Pro"/>
          <w:color w:val="000000" w:themeColor="text1"/>
          <w:rPrChange w:id="110" w:author="Francoise Fol" w:date="2023-06-27T11:12:00Z">
            <w:rPr>
              <w:rFonts w:ascii="Verdana Pro" w:eastAsia="Verdana Pro" w:hAnsi="Verdana Pro" w:cs="Verdana Pro"/>
              <w:color w:val="000000" w:themeColor="text1"/>
              <w:sz w:val="19"/>
              <w:szCs w:val="19"/>
              <w:lang w:val="en-US"/>
            </w:rPr>
          </w:rPrChange>
        </w:rPr>
        <w:tab/>
      </w:r>
      <w:ins w:id="111" w:author="Natalia Berghi" w:date="2023-05-25T11:11:00Z">
        <w:r w:rsidR="00892A6A" w:rsidRPr="00E11C71">
          <w:rPr>
            <w:rFonts w:eastAsia="Verdana Pro" w:cs="Verdana Pro"/>
            <w:color w:val="000000" w:themeColor="text1"/>
            <w:rPrChange w:id="112" w:author="Francoise Fol" w:date="2023-06-27T11:12:00Z">
              <w:rPr>
                <w:rFonts w:ascii="Verdana Pro" w:eastAsia="Verdana Pro" w:hAnsi="Verdana Pro" w:cs="Verdana Pro"/>
                <w:color w:val="000000" w:themeColor="text1"/>
                <w:sz w:val="19"/>
                <w:szCs w:val="19"/>
                <w:lang w:val="en-US"/>
              </w:rPr>
            </w:rPrChange>
          </w:rPr>
          <w:t>As there were no interventions on the date and place of its nineteenth session of the Regional Association VI, the extraordinary session agreed to proceed in accordance with Regulation 138 of the General Regulations, which states that the president of the Association should determine the date and place of the nineteenth session in agreement with the President of WMO and after consultation with the Secretary-General.</w:t>
        </w:r>
      </w:ins>
    </w:p>
    <w:p w14:paraId="6E2C9B90" w14:textId="77777777" w:rsidR="00381C6E" w:rsidRPr="00E11C71" w:rsidDel="007725D1" w:rsidRDefault="00381C6E" w:rsidP="00FA5FA1">
      <w:pPr>
        <w:pStyle w:val="WMOBodyText"/>
        <w:tabs>
          <w:tab w:val="left" w:pos="567"/>
        </w:tabs>
        <w:rPr>
          <w:del w:id="113" w:author="Francoise Fol" w:date="2023-06-27T11:12:00Z"/>
          <w:rFonts w:eastAsia="Verdana Pro" w:cs="Verdana Pro"/>
          <w:color w:val="000000" w:themeColor="text1"/>
          <w:rPrChange w:id="114" w:author="Francoise Fol" w:date="2023-06-27T11:12:00Z">
            <w:rPr>
              <w:del w:id="115" w:author="Francoise Fol" w:date="2023-06-27T11:12:00Z"/>
              <w:rFonts w:ascii="Verdana Pro" w:eastAsia="Verdana Pro" w:hAnsi="Verdana Pro" w:cs="Verdana Pro"/>
              <w:color w:val="000000" w:themeColor="text1"/>
              <w:sz w:val="19"/>
              <w:szCs w:val="19"/>
              <w:lang w:val="en-US"/>
            </w:rPr>
          </w:rPrChange>
        </w:rPr>
      </w:pPr>
      <w:del w:id="116" w:author="Natalia Berghi" w:date="2023-05-25T11:11:00Z">
        <w:r w:rsidRPr="00E11C71" w:rsidDel="00892A6A">
          <w:delText>The association decided that its nineteenth session would be held on [XX.XX.2024].</w:delText>
        </w:r>
      </w:del>
    </w:p>
    <w:p w14:paraId="4058DBA6" w14:textId="77777777" w:rsidR="00381C6E" w:rsidRPr="00E11C71" w:rsidRDefault="00FA5FA1" w:rsidP="007725D1">
      <w:pPr>
        <w:pStyle w:val="WMOBodyText"/>
        <w:tabs>
          <w:tab w:val="left" w:pos="567"/>
        </w:tabs>
      </w:pPr>
      <w:r w:rsidRPr="00E11C71">
        <w:t>9.</w:t>
      </w:r>
      <w:r w:rsidRPr="00E11C71">
        <w:tab/>
      </w:r>
      <w:r w:rsidR="00381C6E" w:rsidRPr="00E11C71">
        <w:t xml:space="preserve">The </w:t>
      </w:r>
      <w:r w:rsidR="008C27F0" w:rsidRPr="00E11C71">
        <w:t>e</w:t>
      </w:r>
      <w:r w:rsidR="00381C6E" w:rsidRPr="00E11C71">
        <w:t>xtraordinary session of Regional Association VI closed at 1400 CEST on 23</w:t>
      </w:r>
      <w:r w:rsidR="00E94E47" w:rsidRPr="00E11C71">
        <w:t> </w:t>
      </w:r>
      <w:r w:rsidR="00381C6E" w:rsidRPr="00E11C71">
        <w:t>May</w:t>
      </w:r>
      <w:r w:rsidR="00E94E47" w:rsidRPr="00E11C71">
        <w:t> </w:t>
      </w:r>
      <w:r w:rsidR="00381C6E" w:rsidRPr="00E11C71">
        <w:t xml:space="preserve">2023. </w:t>
      </w:r>
    </w:p>
    <w:p w14:paraId="2BEF3E5B" w14:textId="77777777" w:rsidR="00381C6E" w:rsidRPr="00E11C71" w:rsidRDefault="00E94E47" w:rsidP="00E94E47">
      <w:pPr>
        <w:pStyle w:val="WMOBodyText"/>
        <w:spacing w:before="480"/>
        <w:ind w:left="720"/>
        <w:jc w:val="center"/>
      </w:pPr>
      <w:r w:rsidRPr="00E11C71">
        <w:t>_______________</w:t>
      </w:r>
    </w:p>
    <w:p w14:paraId="1437F4BD" w14:textId="77777777" w:rsidR="00381C6E" w:rsidRPr="00E11C71" w:rsidRDefault="00381C6E" w:rsidP="00381C6E">
      <w:pPr>
        <w:pStyle w:val="WMOBodyText"/>
      </w:pPr>
    </w:p>
    <w:p w14:paraId="41B4BBAB" w14:textId="77777777" w:rsidR="00381C6E" w:rsidRPr="00E11C71" w:rsidRDefault="00381C6E" w:rsidP="00381C6E">
      <w:pPr>
        <w:pStyle w:val="WMOBodyText"/>
      </w:pPr>
      <w:r w:rsidRPr="00E11C71">
        <w:t>Appendices: 2</w:t>
      </w:r>
    </w:p>
    <w:p w14:paraId="4D907420" w14:textId="77777777" w:rsidR="00381C6E" w:rsidRPr="00E11C71" w:rsidRDefault="00381C6E" w:rsidP="00381C6E">
      <w:pPr>
        <w:spacing w:before="240"/>
        <w:ind w:left="1134" w:hanging="567"/>
        <w:rPr>
          <w:rFonts w:eastAsia="Verdana" w:cs="Verdana"/>
          <w:color w:val="000000"/>
          <w:lang w:eastAsia="en-GB"/>
        </w:rPr>
      </w:pPr>
    </w:p>
    <w:p w14:paraId="39C3C3C5" w14:textId="77777777" w:rsidR="00381C6E" w:rsidRPr="00E11C71" w:rsidRDefault="00381C6E" w:rsidP="00381C6E">
      <w:pPr>
        <w:rPr>
          <w:rFonts w:eastAsia="Verdana" w:cs="Verdana"/>
        </w:rPr>
      </w:pPr>
      <w:r w:rsidRPr="00E11C71">
        <w:rPr>
          <w:rFonts w:eastAsia="Verdana" w:cs="Verdana"/>
        </w:rPr>
        <w:br w:type="page"/>
      </w:r>
    </w:p>
    <w:p w14:paraId="263A35BC" w14:textId="77777777" w:rsidR="00381C6E" w:rsidRPr="00E11C71" w:rsidRDefault="00381C6E" w:rsidP="00D649BC">
      <w:pPr>
        <w:pStyle w:val="Heading2"/>
      </w:pPr>
      <w:bookmarkStart w:id="117" w:name="_Appendix_1_to"/>
      <w:bookmarkStart w:id="118" w:name="APP1"/>
      <w:bookmarkEnd w:id="117"/>
      <w:r w:rsidRPr="00E11C71">
        <w:lastRenderedPageBreak/>
        <w:t xml:space="preserve">Appendix </w:t>
      </w:r>
      <w:r w:rsidR="00D649BC" w:rsidRPr="00E11C71">
        <w:t>1</w:t>
      </w:r>
      <w:bookmarkEnd w:id="118"/>
      <w:r w:rsidR="00903D73" w:rsidRPr="00E11C71">
        <w:t xml:space="preserve"> </w:t>
      </w:r>
      <w:r w:rsidR="00903D73" w:rsidRPr="00E11C71">
        <w:rPr>
          <w:color w:val="000000"/>
        </w:rPr>
        <w:t>to the General Summary of the Work of the Session</w:t>
      </w:r>
    </w:p>
    <w:p w14:paraId="222C269F" w14:textId="77777777" w:rsidR="00381C6E" w:rsidRPr="00E11C71" w:rsidRDefault="00381C6E" w:rsidP="007634EB">
      <w:pPr>
        <w:pStyle w:val="Heading1"/>
      </w:pPr>
      <w:del w:id="119" w:author="Francoise Fol" w:date="2023-06-27T11:18:00Z">
        <w:r w:rsidRPr="00E11C71" w:rsidDel="007725D1">
          <w:delText xml:space="preserve">Provisional Annotated </w:delText>
        </w:r>
      </w:del>
      <w:r w:rsidRPr="00E11C71">
        <w:t xml:space="preserve">Agenda </w:t>
      </w:r>
    </w:p>
    <w:p w14:paraId="12D25384" w14:textId="77777777" w:rsidR="00381C6E" w:rsidRPr="00E11C71" w:rsidRDefault="00381C6E" w:rsidP="00381C6E">
      <w:pPr>
        <w:rPr>
          <w:rFonts w:eastAsia="Verdana" w:cs="Verdana"/>
        </w:rPr>
      </w:pPr>
    </w:p>
    <w:p w14:paraId="29DAB9CF" w14:textId="77777777" w:rsidR="00381C6E" w:rsidRPr="00E11C71" w:rsidRDefault="00381C6E" w:rsidP="000966C9">
      <w:pPr>
        <w:pStyle w:val="Heading3"/>
      </w:pPr>
      <w:r w:rsidRPr="00E11C71">
        <w:t xml:space="preserve">1. </w:t>
      </w:r>
      <w:r w:rsidR="008410C1" w:rsidRPr="00E11C71">
        <w:tab/>
      </w:r>
      <w:r w:rsidRPr="00E11C71">
        <w:t xml:space="preserve">Agenda and </w:t>
      </w:r>
      <w:r w:rsidR="00E94E47" w:rsidRPr="00E11C71">
        <w:t>o</w:t>
      </w:r>
      <w:r w:rsidRPr="00E11C71">
        <w:t xml:space="preserve">rganizational matters </w:t>
      </w:r>
    </w:p>
    <w:p w14:paraId="4716FF48" w14:textId="77777777" w:rsidR="00381C6E" w:rsidRPr="00E11C71" w:rsidRDefault="00381C6E" w:rsidP="008410C1">
      <w:pPr>
        <w:pStyle w:val="WMOBodyText"/>
      </w:pPr>
      <w:r w:rsidRPr="00E11C71">
        <w:t xml:space="preserve">1.1 </w:t>
      </w:r>
      <w:r w:rsidR="008410C1" w:rsidRPr="00E11C71">
        <w:tab/>
      </w:r>
      <w:r w:rsidRPr="00E11C71">
        <w:t xml:space="preserve">Opening of the session </w:t>
      </w:r>
    </w:p>
    <w:p w14:paraId="584C5920" w14:textId="77777777" w:rsidR="00381C6E" w:rsidRPr="00E11C71" w:rsidDel="007725D1" w:rsidRDefault="00381C6E" w:rsidP="00381C6E">
      <w:pPr>
        <w:pStyle w:val="WMOBodyText"/>
        <w:tabs>
          <w:tab w:val="left" w:pos="567"/>
        </w:tabs>
        <w:rPr>
          <w:del w:id="120" w:author="Francoise Fol" w:date="2023-06-27T11:17:00Z"/>
        </w:rPr>
      </w:pPr>
      <w:del w:id="121" w:author="Francoise Fol" w:date="2023-06-27T11:17:00Z">
        <w:r w:rsidRPr="00E11C71" w:rsidDel="007725D1">
          <w:delText>The extraordinary session of the Regional Association VI (RA VI) will be opened by the WMO RA VI acting president, Mr</w:delText>
        </w:r>
        <w:r w:rsidR="008C27F0" w:rsidRPr="00E11C71" w:rsidDel="007725D1">
          <w:delText> </w:delText>
        </w:r>
        <w:r w:rsidRPr="00E11C71" w:rsidDel="007725D1">
          <w:delText>Roar Skälin on 23 May 2023 at 1300 CEST in the International Conference Centre Geneva. Online participation will be enabled through Zoom videoconference facilities.</w:delText>
        </w:r>
      </w:del>
    </w:p>
    <w:p w14:paraId="04041704" w14:textId="77777777" w:rsidR="00381C6E" w:rsidRPr="00E11C71" w:rsidRDefault="00381C6E" w:rsidP="008410C1">
      <w:pPr>
        <w:pStyle w:val="WMOBodyText"/>
      </w:pPr>
      <w:r w:rsidRPr="00E11C71">
        <w:t xml:space="preserve">1.2 </w:t>
      </w:r>
      <w:r w:rsidR="008410C1" w:rsidRPr="00E11C71">
        <w:tab/>
      </w:r>
      <w:r w:rsidRPr="00E11C71">
        <w:t xml:space="preserve">Adoption of the agenda </w:t>
      </w:r>
    </w:p>
    <w:p w14:paraId="2BF3A7A1" w14:textId="77777777" w:rsidR="00381C6E" w:rsidRPr="00E11C71" w:rsidDel="007725D1" w:rsidRDefault="00381C6E" w:rsidP="008410C1">
      <w:pPr>
        <w:pStyle w:val="WMOBodyText"/>
        <w:tabs>
          <w:tab w:val="left" w:pos="567"/>
        </w:tabs>
        <w:rPr>
          <w:del w:id="122" w:author="Francoise Fol" w:date="2023-06-27T11:17:00Z"/>
        </w:rPr>
      </w:pPr>
      <w:del w:id="123" w:author="Francoise Fol" w:date="2023-06-27T11:17:00Z">
        <w:r w:rsidRPr="00E11C71" w:rsidDel="007725D1">
          <w:delText>RA VI will approve the agenda.</w:delText>
        </w:r>
      </w:del>
    </w:p>
    <w:p w14:paraId="3D72A7A7" w14:textId="77777777" w:rsidR="00381C6E" w:rsidRPr="00E11C71" w:rsidRDefault="00381C6E" w:rsidP="008410C1">
      <w:pPr>
        <w:pStyle w:val="WMOBodyText"/>
      </w:pPr>
      <w:r w:rsidRPr="00E11C71">
        <w:t xml:space="preserve">1.3 </w:t>
      </w:r>
      <w:r w:rsidR="008410C1" w:rsidRPr="00E11C71">
        <w:tab/>
      </w:r>
      <w:r w:rsidRPr="00E11C71">
        <w:t xml:space="preserve">Report on credentials </w:t>
      </w:r>
    </w:p>
    <w:p w14:paraId="7296752D" w14:textId="77777777" w:rsidR="00381C6E" w:rsidRPr="00E11C71" w:rsidDel="007725D1" w:rsidRDefault="00381C6E" w:rsidP="008410C1">
      <w:pPr>
        <w:pStyle w:val="WMOBodyText"/>
        <w:tabs>
          <w:tab w:val="left" w:pos="567"/>
        </w:tabs>
        <w:rPr>
          <w:del w:id="124" w:author="Francoise Fol" w:date="2023-06-27T11:17:00Z"/>
        </w:rPr>
      </w:pPr>
      <w:del w:id="125" w:author="Francoise Fol" w:date="2023-06-27T11:17:00Z">
        <w:r w:rsidRPr="00E11C71" w:rsidDel="007725D1">
          <w:delText>Secretariat will report on credentials.</w:delText>
        </w:r>
      </w:del>
    </w:p>
    <w:p w14:paraId="111A3271" w14:textId="77777777" w:rsidR="00381C6E" w:rsidRPr="00E11C71" w:rsidRDefault="00381C6E" w:rsidP="008410C1">
      <w:pPr>
        <w:pStyle w:val="WMOBodyText"/>
      </w:pPr>
      <w:r w:rsidRPr="00E11C71">
        <w:t xml:space="preserve">1.4 </w:t>
      </w:r>
      <w:r w:rsidR="008410C1" w:rsidRPr="00E11C71">
        <w:tab/>
      </w:r>
      <w:r w:rsidRPr="00E11C71">
        <w:t>Establishment of the Nomination Committee</w:t>
      </w:r>
    </w:p>
    <w:p w14:paraId="350DCC87" w14:textId="77777777" w:rsidR="00381C6E" w:rsidRPr="00E11C71" w:rsidDel="007725D1" w:rsidRDefault="00381C6E" w:rsidP="008410C1">
      <w:pPr>
        <w:pStyle w:val="WMOBodyText"/>
        <w:tabs>
          <w:tab w:val="left" w:pos="567"/>
        </w:tabs>
        <w:rPr>
          <w:del w:id="126" w:author="Francoise Fol" w:date="2023-06-27T11:17:00Z"/>
        </w:rPr>
      </w:pPr>
      <w:del w:id="127" w:author="Francoise Fol" w:date="2023-06-27T11:17:00Z">
        <w:r w:rsidRPr="00E11C71" w:rsidDel="007725D1">
          <w:delText xml:space="preserve">In view of the limited duration of </w:delText>
        </w:r>
        <w:r w:rsidR="000C06A6" w:rsidRPr="00E11C71" w:rsidDel="007725D1">
          <w:delText xml:space="preserve">this extraordinary </w:delText>
        </w:r>
        <w:r w:rsidRPr="00E11C71" w:rsidDel="007725D1">
          <w:delText xml:space="preserve">session and its specific nature, a Nomination Committee </w:delText>
        </w:r>
        <w:r w:rsidR="003B1440" w:rsidRPr="00E11C71" w:rsidDel="007725D1">
          <w:delText xml:space="preserve">will be </w:delText>
        </w:r>
        <w:r w:rsidR="0070002A" w:rsidRPr="00E11C71" w:rsidDel="007725D1">
          <w:delText>e</w:delText>
        </w:r>
        <w:r w:rsidRPr="00E11C71" w:rsidDel="007725D1">
          <w:delText xml:space="preserve">stablished </w:delText>
        </w:r>
        <w:r w:rsidR="003B1440" w:rsidRPr="00E11C71" w:rsidDel="007725D1">
          <w:delText xml:space="preserve">in advance of the session, </w:delText>
        </w:r>
        <w:r w:rsidRPr="00E11C71" w:rsidDel="007725D1">
          <w:delText xml:space="preserve">in accordance with </w:delText>
        </w:r>
        <w:r w:rsidR="00D719D4" w:rsidRPr="00E11C71" w:rsidDel="007725D1">
          <w:fldChar w:fldCharType="begin"/>
        </w:r>
        <w:r w:rsidR="00D719D4" w:rsidRPr="00E11C71" w:rsidDel="007725D1">
          <w:delInstrText xml:space="preserve"> HYPERLINK "https://library.wmo.int/doc_num.php?explnum_id=11187" \l "page=50" </w:delInstrText>
        </w:r>
        <w:r w:rsidR="00D719D4" w:rsidRPr="00E11C71" w:rsidDel="007725D1">
          <w:fldChar w:fldCharType="separate"/>
        </w:r>
        <w:r w:rsidR="008C27F0" w:rsidRPr="00E11C71" w:rsidDel="007725D1">
          <w:rPr>
            <w:rStyle w:val="Hyperlink"/>
          </w:rPr>
          <w:delText xml:space="preserve">General </w:delText>
        </w:r>
        <w:r w:rsidRPr="00E11C71" w:rsidDel="007725D1">
          <w:rPr>
            <w:rStyle w:val="Hyperlink"/>
          </w:rPr>
          <w:delText>Regulation 25</w:delText>
        </w:r>
        <w:r w:rsidR="00D719D4" w:rsidRPr="00E11C71" w:rsidDel="007725D1">
          <w:rPr>
            <w:rStyle w:val="Hyperlink"/>
          </w:rPr>
          <w:fldChar w:fldCharType="end"/>
        </w:r>
        <w:r w:rsidRPr="00E11C71" w:rsidDel="007725D1">
          <w:delText xml:space="preserve"> </w:delText>
        </w:r>
        <w:r w:rsidR="008C27F0" w:rsidRPr="00E11C71" w:rsidDel="007725D1">
          <w:delText>(</w:delText>
        </w:r>
        <w:r w:rsidR="008C27F0" w:rsidRPr="00E11C71" w:rsidDel="007725D1">
          <w:rPr>
            <w:i/>
            <w:iCs/>
          </w:rPr>
          <w:delText>Basic documents No. 1</w:delText>
        </w:r>
        <w:r w:rsidR="008C27F0" w:rsidRPr="00E11C71" w:rsidDel="007725D1">
          <w:delText xml:space="preserve"> (WMO-No. 15)) </w:delText>
        </w:r>
        <w:r w:rsidRPr="00E11C71" w:rsidDel="007725D1">
          <w:delText>to prepare and submit to the Regional Association a list of nominees for each office for which an election is to be held.</w:delText>
        </w:r>
      </w:del>
    </w:p>
    <w:p w14:paraId="6D6C28B6" w14:textId="77777777" w:rsidR="00381C6E" w:rsidRPr="00E11C71" w:rsidRDefault="00381C6E" w:rsidP="008410C1">
      <w:pPr>
        <w:pStyle w:val="Heading3"/>
      </w:pPr>
      <w:r w:rsidRPr="00E11C71">
        <w:t xml:space="preserve">2. </w:t>
      </w:r>
      <w:r w:rsidR="008410C1" w:rsidRPr="00E11C71">
        <w:tab/>
      </w:r>
      <w:r w:rsidRPr="00E11C71">
        <w:t xml:space="preserve">Election of officers </w:t>
      </w:r>
    </w:p>
    <w:p w14:paraId="6962CDDE" w14:textId="77777777" w:rsidR="00381C6E" w:rsidRPr="00E11C71" w:rsidDel="007725D1" w:rsidRDefault="00381C6E" w:rsidP="008410C1">
      <w:pPr>
        <w:pStyle w:val="WMOBodyText"/>
        <w:tabs>
          <w:tab w:val="left" w:pos="567"/>
        </w:tabs>
        <w:rPr>
          <w:del w:id="128" w:author="Francoise Fol" w:date="2023-06-27T11:17:00Z"/>
        </w:rPr>
      </w:pPr>
      <w:del w:id="129" w:author="Francoise Fol" w:date="2023-06-27T11:17:00Z">
        <w:r w:rsidRPr="00E11C71" w:rsidDel="007725D1">
          <w:delText>The association will elect the president and vice-president of RA VI.</w:delText>
        </w:r>
      </w:del>
    </w:p>
    <w:p w14:paraId="0E80B251" w14:textId="77777777" w:rsidR="00381C6E" w:rsidRPr="00E11C71" w:rsidRDefault="00381C6E" w:rsidP="008410C1">
      <w:pPr>
        <w:pStyle w:val="Heading3"/>
      </w:pPr>
      <w:r w:rsidRPr="00E11C71">
        <w:t xml:space="preserve">3. </w:t>
      </w:r>
      <w:r w:rsidR="008410C1" w:rsidRPr="00E11C71">
        <w:tab/>
      </w:r>
      <w:r w:rsidRPr="00E11C71">
        <w:t xml:space="preserve">Date and place of the nineteenth session </w:t>
      </w:r>
    </w:p>
    <w:p w14:paraId="7A4579C8" w14:textId="77777777" w:rsidR="00381C6E" w:rsidRPr="00E11C71" w:rsidDel="007725D1" w:rsidRDefault="00381C6E" w:rsidP="008410C1">
      <w:pPr>
        <w:pStyle w:val="WMOBodyText"/>
        <w:tabs>
          <w:tab w:val="left" w:pos="567"/>
        </w:tabs>
        <w:rPr>
          <w:del w:id="130" w:author="Francoise Fol" w:date="2023-06-27T11:17:00Z"/>
        </w:rPr>
      </w:pPr>
      <w:del w:id="131" w:author="Francoise Fol" w:date="2023-06-27T11:17:00Z">
        <w:r w:rsidRPr="00E11C71" w:rsidDel="007725D1">
          <w:delText>The association will decide on the date and venue of its nineteenth session.</w:delText>
        </w:r>
      </w:del>
    </w:p>
    <w:p w14:paraId="565DDBE0" w14:textId="77777777" w:rsidR="00381C6E" w:rsidRPr="00E11C71" w:rsidRDefault="00381C6E" w:rsidP="008410C1">
      <w:pPr>
        <w:pStyle w:val="Heading3"/>
      </w:pPr>
      <w:r w:rsidRPr="00E11C71">
        <w:t xml:space="preserve">4. </w:t>
      </w:r>
      <w:r w:rsidR="008410C1" w:rsidRPr="00E11C71">
        <w:tab/>
      </w:r>
      <w:r w:rsidRPr="00E11C71">
        <w:t>Closure of the session</w:t>
      </w:r>
    </w:p>
    <w:p w14:paraId="69C901B4" w14:textId="77777777" w:rsidR="00381C6E" w:rsidRPr="00E11C71" w:rsidDel="007725D1" w:rsidRDefault="00381C6E" w:rsidP="008410C1">
      <w:pPr>
        <w:pStyle w:val="WMOBodyText"/>
        <w:tabs>
          <w:tab w:val="left" w:pos="567"/>
        </w:tabs>
        <w:rPr>
          <w:del w:id="132" w:author="Francoise Fol" w:date="2023-06-27T11:18:00Z"/>
        </w:rPr>
      </w:pPr>
      <w:del w:id="133" w:author="Francoise Fol" w:date="2023-06-27T11:18:00Z">
        <w:r w:rsidRPr="00E11C71" w:rsidDel="007725D1">
          <w:delText xml:space="preserve">The </w:delText>
        </w:r>
        <w:r w:rsidR="008C27F0" w:rsidRPr="00E11C71" w:rsidDel="007725D1">
          <w:delText>e</w:delText>
        </w:r>
        <w:r w:rsidRPr="00E11C71" w:rsidDel="007725D1">
          <w:delText>xtraordinary session of Regional Association</w:delText>
        </w:r>
        <w:r w:rsidR="008410C1" w:rsidRPr="00E11C71" w:rsidDel="007725D1">
          <w:delText> </w:delText>
        </w:r>
        <w:r w:rsidRPr="00E11C71" w:rsidDel="007725D1">
          <w:delText>VI will close at 1400 CEST on 23 May 2023</w:delText>
        </w:r>
        <w:r w:rsidR="000C06A6" w:rsidRPr="00E11C71" w:rsidDel="007725D1">
          <w:delText>.</w:delText>
        </w:r>
      </w:del>
    </w:p>
    <w:p w14:paraId="5F5354B8" w14:textId="77777777" w:rsidR="00E94E47" w:rsidRPr="00E11C71" w:rsidRDefault="00E94E47" w:rsidP="00E94E47">
      <w:pPr>
        <w:pStyle w:val="WMOBodyText"/>
        <w:spacing w:before="480"/>
        <w:ind w:left="720"/>
        <w:jc w:val="center"/>
      </w:pPr>
      <w:r w:rsidRPr="00E11C71">
        <w:t>_______________</w:t>
      </w:r>
    </w:p>
    <w:p w14:paraId="1AE5FA20" w14:textId="77777777" w:rsidR="00E94E47" w:rsidRPr="00E11C71" w:rsidRDefault="00E94E47">
      <w:pPr>
        <w:tabs>
          <w:tab w:val="clear" w:pos="1134"/>
        </w:tabs>
        <w:jc w:val="left"/>
        <w:rPr>
          <w:rFonts w:eastAsia="Verdana" w:cs="Verdana"/>
          <w:lang w:eastAsia="zh-TW"/>
        </w:rPr>
      </w:pPr>
      <w:r w:rsidRPr="00E11C71">
        <w:br w:type="page"/>
      </w:r>
    </w:p>
    <w:p w14:paraId="03B96AF4" w14:textId="77777777" w:rsidR="00143A4B" w:rsidRPr="00E11C71" w:rsidRDefault="00143A4B" w:rsidP="00143A4B">
      <w:pPr>
        <w:pStyle w:val="Heading2"/>
        <w:rPr>
          <w:color w:val="000000"/>
        </w:rPr>
      </w:pPr>
      <w:bookmarkStart w:id="134" w:name="APP2"/>
      <w:r w:rsidRPr="00E11C71">
        <w:lastRenderedPageBreak/>
        <w:t>Appendix 2</w:t>
      </w:r>
      <w:bookmarkEnd w:id="134"/>
      <w:r w:rsidRPr="00E11C71">
        <w:t xml:space="preserve"> </w:t>
      </w:r>
      <w:r w:rsidRPr="00E11C71">
        <w:rPr>
          <w:color w:val="000000"/>
        </w:rPr>
        <w:t>to the General Summary of the Work of the Session</w:t>
      </w:r>
    </w:p>
    <w:p w14:paraId="7B48D77F" w14:textId="77777777" w:rsidR="00143A4B" w:rsidRPr="00E11C71" w:rsidRDefault="00143A4B" w:rsidP="008C27F0">
      <w:pPr>
        <w:pStyle w:val="Heading1"/>
      </w:pPr>
      <w:r w:rsidRPr="00E11C71">
        <w:t>List of participants</w:t>
      </w:r>
    </w:p>
    <w:p w14:paraId="34802091" w14:textId="77777777" w:rsidR="00143A4B" w:rsidRPr="00E11C71" w:rsidDel="007E642A" w:rsidRDefault="00143A4B" w:rsidP="00B25B6A">
      <w:pPr>
        <w:pStyle w:val="WMOBodyText"/>
        <w:jc w:val="center"/>
        <w:rPr>
          <w:del w:id="135" w:author="Michaela Herinkova" w:date="2023-06-19T16:21:00Z"/>
          <w:b/>
          <w:bCs/>
          <w:i/>
        </w:rPr>
      </w:pPr>
      <w:del w:id="136" w:author="Michaela Herinkova" w:date="2023-06-19T16:21:00Z">
        <w:r w:rsidRPr="00E11C71" w:rsidDel="007E642A">
          <w:rPr>
            <w:i/>
            <w:iCs/>
          </w:rPr>
          <w:delText>[will be provided in due time]</w:delText>
        </w:r>
      </w:del>
    </w:p>
    <w:p w14:paraId="326E3737" w14:textId="77777777" w:rsidR="007E642A" w:rsidRPr="00E11C71" w:rsidRDefault="007E642A" w:rsidP="007E642A">
      <w:pPr>
        <w:spacing w:line="450" w:lineRule="auto"/>
        <w:ind w:right="4756"/>
        <w:rPr>
          <w:ins w:id="137" w:author="Michaela Herinkova" w:date="2023-06-19T16:21:00Z"/>
          <w:b/>
          <w:sz w:val="28"/>
        </w:rPr>
      </w:pPr>
      <w:ins w:id="138" w:author="Michaela Herinkova" w:date="2023-06-19T16:21:00Z">
        <w:r w:rsidRPr="00E11C71">
          <w:rPr>
            <w:b/>
            <w:sz w:val="28"/>
          </w:rPr>
          <w:t xml:space="preserve">1) Officers of the session </w:t>
        </w:r>
      </w:ins>
    </w:p>
    <w:p w14:paraId="4948F8F8" w14:textId="77777777" w:rsidR="007E642A" w:rsidRPr="00E11C71" w:rsidRDefault="007E642A" w:rsidP="007E642A">
      <w:pPr>
        <w:spacing w:line="450" w:lineRule="auto"/>
        <w:ind w:right="4756"/>
        <w:rPr>
          <w:ins w:id="139" w:author="Michaela Herinkova" w:date="2023-06-19T16:21:00Z"/>
        </w:rPr>
      </w:pPr>
      <w:ins w:id="140" w:author="Michaela Herinkova" w:date="2023-06-19T16:21:00Z">
        <w:r w:rsidRPr="00E11C71">
          <w:rPr>
            <w:b/>
            <w:sz w:val="28"/>
          </w:rPr>
          <w:t>2) WMO Members within RA</w:t>
        </w:r>
        <w:r w:rsidRPr="00E11C71">
          <w:br w:type="page"/>
        </w:r>
      </w:ins>
    </w:p>
    <w:p w14:paraId="0F842095" w14:textId="77777777" w:rsidR="007E642A" w:rsidRPr="00E11C71" w:rsidRDefault="007E642A" w:rsidP="007E642A">
      <w:pPr>
        <w:numPr>
          <w:ilvl w:val="0"/>
          <w:numId w:val="1"/>
        </w:numPr>
        <w:tabs>
          <w:tab w:val="clear" w:pos="1134"/>
        </w:tabs>
        <w:spacing w:line="259" w:lineRule="auto"/>
        <w:ind w:left="426" w:right="545" w:hanging="373"/>
        <w:rPr>
          <w:ins w:id="141" w:author="Michaela Herinkova" w:date="2023-06-19T16:21:00Z"/>
          <w:sz w:val="28"/>
          <w:szCs w:val="28"/>
        </w:rPr>
      </w:pPr>
      <w:ins w:id="142" w:author="Michaela Herinkova" w:date="2023-06-19T16:21:00Z">
        <w:r w:rsidRPr="00E11C71">
          <w:rPr>
            <w:noProof/>
            <w:sz w:val="28"/>
            <w:szCs w:val="28"/>
          </w:rPr>
          <w:lastRenderedPageBreak/>
          <mc:AlternateContent>
            <mc:Choice Requires="wpg">
              <w:drawing>
                <wp:anchor distT="0" distB="0" distL="114300" distR="114300" simplePos="0" relativeHeight="251660288" behindDoc="0" locked="0" layoutInCell="1" allowOverlap="1" wp14:anchorId="1037BCB8" wp14:editId="454FABB8">
                  <wp:simplePos x="0" y="0"/>
                  <wp:positionH relativeFrom="page">
                    <wp:posOffset>360045</wp:posOffset>
                  </wp:positionH>
                  <wp:positionV relativeFrom="page">
                    <wp:posOffset>360045</wp:posOffset>
                  </wp:positionV>
                  <wp:extent cx="6839966" cy="18034"/>
                  <wp:effectExtent l="0" t="0" r="0" b="0"/>
                  <wp:wrapTopAndBottom/>
                  <wp:docPr id="3952" name="Group 3952"/>
                  <wp:cNvGraphicFramePr/>
                  <a:graphic xmlns:a="http://schemas.openxmlformats.org/drawingml/2006/main">
                    <a:graphicData uri="http://schemas.microsoft.com/office/word/2010/wordprocessingGroup">
                      <wpg:wgp>
                        <wpg:cNvGrpSpPr/>
                        <wpg:grpSpPr>
                          <a:xfrm>
                            <a:off x="0" y="0"/>
                            <a:ext cx="6839966" cy="18034"/>
                            <a:chOff x="0" y="0"/>
                            <a:chExt cx="6839966" cy="18034"/>
                          </a:xfrm>
                        </wpg:grpSpPr>
                        <wps:wsp>
                          <wps:cNvPr id="10184" name="Shape 10184"/>
                          <wps:cNvSpPr/>
                          <wps:spPr>
                            <a:xfrm>
                              <a:off x="0" y="0"/>
                              <a:ext cx="6839966" cy="18034"/>
                            </a:xfrm>
                            <a:custGeom>
                              <a:avLst/>
                              <a:gdLst/>
                              <a:ahLst/>
                              <a:cxnLst/>
                              <a:rect l="0" t="0" r="0" b="0"/>
                              <a:pathLst>
                                <a:path w="6839966" h="18034">
                                  <a:moveTo>
                                    <a:pt x="0" y="0"/>
                                  </a:moveTo>
                                  <a:lnTo>
                                    <a:pt x="6839966" y="0"/>
                                  </a:lnTo>
                                  <a:lnTo>
                                    <a:pt x="6839966" y="18034"/>
                                  </a:lnTo>
                                  <a:lnTo>
                                    <a:pt x="0" y="18034"/>
                                  </a:lnTo>
                                  <a:lnTo>
                                    <a:pt x="0" y="0"/>
                                  </a:lnTo>
                                </a:path>
                              </a:pathLst>
                            </a:custGeom>
                            <a:ln w="0" cap="flat">
                              <a:miter lim="127000"/>
                            </a:ln>
                          </wps:spPr>
                          <wps:style>
                            <a:lnRef idx="0">
                              <a:srgbClr val="000000">
                                <a:alpha val="0"/>
                              </a:srgbClr>
                            </a:lnRef>
                            <a:fillRef idx="1">
                              <a:srgbClr val="B4B4B4"/>
                            </a:fillRef>
                            <a:effectRef idx="0">
                              <a:scrgbClr r="0" g="0" b="0"/>
                            </a:effectRef>
                            <a:fontRef idx="none"/>
                          </wps:style>
                          <wps:bodyPr/>
                        </wps:wsp>
                      </wpg:wgp>
                    </a:graphicData>
                  </a:graphic>
                </wp:anchor>
              </w:drawing>
            </mc:Choice>
            <mc:Fallback xmlns:a="http://schemas.openxmlformats.org/drawingml/2006/main" xmlns:a14="http://schemas.microsoft.com/office/drawing/2010/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16="http://schemas.microsoft.com/office/drawing/2014/chart" xmlns:dgm1611="http://schemas.microsoft.com/office/drawing/2016/11/diagram" xmlns:c173="http://schemas.microsoft.com/office/drawing/2017/03/chart" xmlns:an18="http://schemas.microsoft.com/office/drawing/2018/animation" xmlns:anam3d="http://schemas.microsoft.com/office/drawing/2018/animation/model3d" xmlns:iact="http://schemas.microsoft.com/office/powerpoint/2014/inkAction" xmlns:thm15="http://schemas.microsoft.com/office/thememl/2012/main"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ict>
                <v:group coordsize="68399,180" style="position:absolute;margin-left:28.35pt;margin-top:28.35pt;width:538.6pt;height:1.4pt;z-index:251660288;mso-position-horizontal-relative:page;mso-position-vertical-relative:page" id="Group 3952" o:spid="_x0000_s1026">
                  <v:shape o:gfxdata="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" coordsize="6839966,18034" style="position:absolute;width:68399;height:180;visibility:visible;mso-wrap-style:square;v-text-anchor:top" id="Shape 10184" o:spid="_x0000_s1027" path="m,l6839966,r,18034l,18034,,e" stroked="f" strokeweight="0" fillcolor="#b4b4b4">
                    <v:stroke miterlimit="83231f" joinstyle="miter"/>
                    <v:path textboxrect="0,0,6839966,18034" arrowok="t"/>
                  </v:shape>
                  <w10:wrap type="topAndBottom" anchorx="page" anchory="page"/>
                </v:group>
              </w:pict>
            </mc:Fallback>
          </mc:AlternateContent>
        </w:r>
        <w:r w:rsidRPr="00E11C71">
          <w:rPr>
            <w:b/>
            <w:sz w:val="28"/>
            <w:szCs w:val="28"/>
          </w:rPr>
          <w:t>Officers of the session</w:t>
        </w:r>
      </w:ins>
    </w:p>
    <w:p w14:paraId="5AE2A97A" w14:textId="77777777" w:rsidR="007E642A" w:rsidRPr="00E11C71" w:rsidRDefault="007E642A" w:rsidP="007E642A">
      <w:pPr>
        <w:spacing w:after="285"/>
        <w:ind w:left="-57" w:right="-2171"/>
        <w:rPr>
          <w:ins w:id="143" w:author="Michaela Herinkova" w:date="2023-06-19T16:21:00Z"/>
        </w:rPr>
      </w:pPr>
      <w:ins w:id="144" w:author="Michaela Herinkova" w:date="2023-06-19T16:21:00Z">
        <w:r w:rsidRPr="00E11C71">
          <w:rPr>
            <w:noProof/>
          </w:rPr>
          <mc:AlternateContent>
            <mc:Choice Requires="wpg">
              <w:drawing>
                <wp:inline distT="0" distB="0" distL="0" distR="0" wp14:anchorId="1C7B999F" wp14:editId="4CC13231">
                  <wp:extent cx="6839966" cy="18034"/>
                  <wp:effectExtent l="0" t="0" r="0" b="0"/>
                  <wp:docPr id="3953" name="Group 3953"/>
                  <wp:cNvGraphicFramePr/>
                  <a:graphic xmlns:a="http://schemas.openxmlformats.org/drawingml/2006/main">
                    <a:graphicData uri="http://schemas.microsoft.com/office/word/2010/wordprocessingGroup">
                      <wpg:wgp>
                        <wpg:cNvGrpSpPr/>
                        <wpg:grpSpPr>
                          <a:xfrm>
                            <a:off x="0" y="0"/>
                            <a:ext cx="6839966" cy="18034"/>
                            <a:chOff x="0" y="0"/>
                            <a:chExt cx="6839966" cy="18034"/>
                          </a:xfrm>
                        </wpg:grpSpPr>
                        <wps:wsp>
                          <wps:cNvPr id="10186" name="Shape 10186"/>
                          <wps:cNvSpPr/>
                          <wps:spPr>
                            <a:xfrm>
                              <a:off x="0" y="0"/>
                              <a:ext cx="6839966" cy="18034"/>
                            </a:xfrm>
                            <a:custGeom>
                              <a:avLst/>
                              <a:gdLst/>
                              <a:ahLst/>
                              <a:cxnLst/>
                              <a:rect l="0" t="0" r="0" b="0"/>
                              <a:pathLst>
                                <a:path w="6839966" h="18034">
                                  <a:moveTo>
                                    <a:pt x="0" y="0"/>
                                  </a:moveTo>
                                  <a:lnTo>
                                    <a:pt x="6839966" y="0"/>
                                  </a:lnTo>
                                  <a:lnTo>
                                    <a:pt x="6839966" y="18034"/>
                                  </a:lnTo>
                                  <a:lnTo>
                                    <a:pt x="0" y="18034"/>
                                  </a:lnTo>
                                  <a:lnTo>
                                    <a:pt x="0" y="0"/>
                                  </a:lnTo>
                                </a:path>
                              </a:pathLst>
                            </a:custGeom>
                            <a:ln w="0" cap="flat">
                              <a:miter lim="127000"/>
                            </a:ln>
                          </wps:spPr>
                          <wps:style>
                            <a:lnRef idx="0">
                              <a:srgbClr val="000000">
                                <a:alpha val="0"/>
                              </a:srgbClr>
                            </a:lnRef>
                            <a:fillRef idx="1">
                              <a:srgbClr val="B4B4B4"/>
                            </a:fillRef>
                            <a:effectRef idx="0">
                              <a:scrgbClr r="0" g="0" b="0"/>
                            </a:effectRef>
                            <a:fontRef idx="none"/>
                          </wps:style>
                          <wps:bodyPr/>
                        </wps:wsp>
                      </wpg:wgp>
                    </a:graphicData>
                  </a:graphic>
                </wp:inline>
              </w:drawing>
            </mc:Choice>
            <mc:Fallback xmlns:a="http://schemas.openxmlformats.org/drawingml/2006/main" xmlns:a14="http://schemas.microsoft.com/office/drawing/2010/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16="http://schemas.microsoft.com/office/drawing/2014/chart" xmlns:dgm1611="http://schemas.microsoft.com/office/drawing/2016/11/diagram" xmlns:c173="http://schemas.microsoft.com/office/drawing/2017/03/chart" xmlns:an18="http://schemas.microsoft.com/office/drawing/2018/animation" xmlns:anam3d="http://schemas.microsoft.com/office/drawing/2018/animation/model3d" xmlns:iact="http://schemas.microsoft.com/office/powerpoint/2014/inkAction" xmlns:thm15="http://schemas.microsoft.com/office/thememl/2012/main"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ict>
                <v:group coordsize="68399,180" style="width:538.6pt;height:1.4pt;mso-position-horizontal-relative:char;mso-position-vertical-relative:line" id="Group 3953" o:spid="_x0000_s1026">
                  <v:shape o:gfxdata="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" coordsize="6839966,18034" style="position:absolute;width:68399;height:180;visibility:visible;mso-wrap-style:square;v-text-anchor:top" id="Shape 10186" o:spid="_x0000_s1027" path="m,l6839966,r,18034l,18034,,e" stroked="f" strokeweight="0" fillcolor="#b4b4b4">
                    <v:stroke miterlimit="83231f" joinstyle="miter"/>
                    <v:path textboxrect="0,0,6839966,18034" arrowok="t"/>
                  </v:shape>
                  <w10:anchorlock/>
                </v:group>
              </w:pict>
            </mc:Fallback>
          </mc:AlternateContent>
        </w:r>
      </w:ins>
    </w:p>
    <w:p w14:paraId="448C93BF" w14:textId="77777777" w:rsidR="007E642A" w:rsidRPr="00E11C71" w:rsidRDefault="007E642A" w:rsidP="007E642A">
      <w:pPr>
        <w:tabs>
          <w:tab w:val="center" w:pos="1025"/>
          <w:tab w:val="right" w:pos="8544"/>
        </w:tabs>
        <w:rPr>
          <w:ins w:id="145" w:author="Michaela Herinkova" w:date="2023-06-19T16:21:00Z"/>
        </w:rPr>
      </w:pPr>
      <w:ins w:id="146" w:author="Michaela Herinkova" w:date="2023-06-19T16:21:00Z">
        <w:r w:rsidRPr="00E11C71">
          <w:tab/>
        </w:r>
        <w:r w:rsidRPr="00E11C71">
          <w:rPr>
            <w:b/>
          </w:rPr>
          <w:t xml:space="preserve">Roar </w:t>
        </w:r>
        <w:proofErr w:type="spellStart"/>
        <w:r w:rsidRPr="00E11C71">
          <w:rPr>
            <w:b/>
          </w:rPr>
          <w:t>SKALIN</w:t>
        </w:r>
        <w:proofErr w:type="spellEnd"/>
        <w:r w:rsidRPr="00E11C71">
          <w:rPr>
            <w:b/>
          </w:rPr>
          <w:t xml:space="preserve"> </w:t>
        </w:r>
        <w:r w:rsidRPr="00E11C71">
          <w:rPr>
            <w:b/>
          </w:rPr>
          <w:tab/>
          <w:t xml:space="preserve"> Acting President of RA VI</w:t>
        </w:r>
        <w:r w:rsidRPr="00E11C71">
          <w:br w:type="page"/>
        </w:r>
      </w:ins>
    </w:p>
    <w:p w14:paraId="600CEBD7" w14:textId="77777777" w:rsidR="007E642A" w:rsidRPr="00E11C71" w:rsidRDefault="007E642A" w:rsidP="007E642A">
      <w:pPr>
        <w:numPr>
          <w:ilvl w:val="0"/>
          <w:numId w:val="1"/>
        </w:numPr>
        <w:tabs>
          <w:tab w:val="clear" w:pos="1134"/>
        </w:tabs>
        <w:spacing w:line="259" w:lineRule="auto"/>
        <w:ind w:left="426" w:right="545" w:hanging="373"/>
        <w:jc w:val="left"/>
        <w:rPr>
          <w:ins w:id="147" w:author="Michaela Herinkova" w:date="2023-06-19T16:21:00Z"/>
          <w:sz w:val="28"/>
          <w:szCs w:val="28"/>
        </w:rPr>
      </w:pPr>
      <w:ins w:id="148" w:author="Michaela Herinkova" w:date="2023-06-19T16:21:00Z">
        <w:r w:rsidRPr="00E11C71">
          <w:rPr>
            <w:noProof/>
            <w:sz w:val="28"/>
            <w:szCs w:val="28"/>
          </w:rPr>
          <w:lastRenderedPageBreak/>
          <mc:AlternateContent>
            <mc:Choice Requires="wpg">
              <w:drawing>
                <wp:anchor distT="0" distB="0" distL="114300" distR="114300" simplePos="0" relativeHeight="251661312" behindDoc="0" locked="0" layoutInCell="1" allowOverlap="1" wp14:anchorId="2AAF5BF1" wp14:editId="2466F3BC">
                  <wp:simplePos x="0" y="0"/>
                  <wp:positionH relativeFrom="page">
                    <wp:posOffset>360045</wp:posOffset>
                  </wp:positionH>
                  <wp:positionV relativeFrom="page">
                    <wp:posOffset>360045</wp:posOffset>
                  </wp:positionV>
                  <wp:extent cx="6839966" cy="18034"/>
                  <wp:effectExtent l="0" t="0" r="0" b="0"/>
                  <wp:wrapTopAndBottom/>
                  <wp:docPr id="4624" name="Group 4624"/>
                  <wp:cNvGraphicFramePr/>
                  <a:graphic xmlns:a="http://schemas.openxmlformats.org/drawingml/2006/main">
                    <a:graphicData uri="http://schemas.microsoft.com/office/word/2010/wordprocessingGroup">
                      <wpg:wgp>
                        <wpg:cNvGrpSpPr/>
                        <wpg:grpSpPr>
                          <a:xfrm>
                            <a:off x="0" y="0"/>
                            <a:ext cx="6839966" cy="18034"/>
                            <a:chOff x="0" y="0"/>
                            <a:chExt cx="6839966" cy="18034"/>
                          </a:xfrm>
                        </wpg:grpSpPr>
                        <wps:wsp>
                          <wps:cNvPr id="10188" name="Shape 10188"/>
                          <wps:cNvSpPr/>
                          <wps:spPr>
                            <a:xfrm>
                              <a:off x="0" y="0"/>
                              <a:ext cx="6839966" cy="18034"/>
                            </a:xfrm>
                            <a:custGeom>
                              <a:avLst/>
                              <a:gdLst/>
                              <a:ahLst/>
                              <a:cxnLst/>
                              <a:rect l="0" t="0" r="0" b="0"/>
                              <a:pathLst>
                                <a:path w="6839966" h="18034">
                                  <a:moveTo>
                                    <a:pt x="0" y="0"/>
                                  </a:moveTo>
                                  <a:lnTo>
                                    <a:pt x="6839966" y="0"/>
                                  </a:lnTo>
                                  <a:lnTo>
                                    <a:pt x="6839966" y="18034"/>
                                  </a:lnTo>
                                  <a:lnTo>
                                    <a:pt x="0" y="18034"/>
                                  </a:lnTo>
                                  <a:lnTo>
                                    <a:pt x="0" y="0"/>
                                  </a:lnTo>
                                </a:path>
                              </a:pathLst>
                            </a:custGeom>
                            <a:ln w="0" cap="flat">
                              <a:miter lim="127000"/>
                            </a:ln>
                          </wps:spPr>
                          <wps:style>
                            <a:lnRef idx="0">
                              <a:srgbClr val="000000">
                                <a:alpha val="0"/>
                              </a:srgbClr>
                            </a:lnRef>
                            <a:fillRef idx="1">
                              <a:srgbClr val="B4B4B4"/>
                            </a:fillRef>
                            <a:effectRef idx="0">
                              <a:scrgbClr r="0" g="0" b="0"/>
                            </a:effectRef>
                            <a:fontRef idx="none"/>
                          </wps:style>
                          <wps:bodyPr/>
                        </wps:wsp>
                      </wpg:wgp>
                    </a:graphicData>
                  </a:graphic>
                </wp:anchor>
              </w:drawing>
            </mc:Choice>
            <mc:Fallback xmlns:a="http://schemas.openxmlformats.org/drawingml/2006/main" xmlns:a14="http://schemas.microsoft.com/office/drawing/2010/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16="http://schemas.microsoft.com/office/drawing/2014/chart" xmlns:dgm1611="http://schemas.microsoft.com/office/drawing/2016/11/diagram" xmlns:c173="http://schemas.microsoft.com/office/drawing/2017/03/chart" xmlns:an18="http://schemas.microsoft.com/office/drawing/2018/animation" xmlns:anam3d="http://schemas.microsoft.com/office/drawing/2018/animation/model3d" xmlns:iact="http://schemas.microsoft.com/office/powerpoint/2014/inkAction" xmlns:thm15="http://schemas.microsoft.com/office/thememl/2012/main"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ict>
                <v:group coordsize="68399,180" style="position:absolute;margin-left:28.35pt;margin-top:28.35pt;width:538.6pt;height:1.4pt;z-index:251661312;mso-position-horizontal-relative:page;mso-position-vertical-relative:page" id="Group 4624" o:spid="_x0000_s1026">
                  <v:shape o:gfxdata="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" coordsize="6839966,18034" style="position:absolute;width:68399;height:180;visibility:visible;mso-wrap-style:square;v-text-anchor:top" id="Shape 10188" o:spid="_x0000_s1027" path="m,l6839966,r,18034l,18034,,e" stroked="f" strokeweight="0" fillcolor="#b4b4b4">
                    <v:stroke miterlimit="83231f" joinstyle="miter"/>
                    <v:path textboxrect="0,0,6839966,18034" arrowok="t"/>
                  </v:shape>
                  <w10:wrap type="topAndBottom" anchorx="page" anchory="page"/>
                </v:group>
              </w:pict>
            </mc:Fallback>
          </mc:AlternateContent>
        </w:r>
        <w:r w:rsidRPr="00E11C71">
          <w:rPr>
            <w:b/>
            <w:sz w:val="28"/>
            <w:szCs w:val="28"/>
          </w:rPr>
          <w:t>WMO Members within RA</w:t>
        </w:r>
      </w:ins>
    </w:p>
    <w:p w14:paraId="6AC06EB2" w14:textId="77777777" w:rsidR="004F1DF5" w:rsidRPr="00E11C71" w:rsidRDefault="007E642A" w:rsidP="007E642A">
      <w:pPr>
        <w:tabs>
          <w:tab w:val="left" w:pos="5670"/>
        </w:tabs>
        <w:spacing w:after="268"/>
        <w:ind w:left="-57" w:right="-2171"/>
        <w:rPr>
          <w:ins w:id="149" w:author="Natalia Berghi" w:date="2023-06-20T10:55:00Z"/>
          <w:b/>
        </w:rPr>
      </w:pPr>
      <w:ins w:id="150" w:author="Michaela Herinkova" w:date="2023-06-19T16:21:00Z">
        <w:r w:rsidRPr="00E11C71">
          <w:rPr>
            <w:noProof/>
          </w:rPr>
          <mc:AlternateContent>
            <mc:Choice Requires="wpg">
              <w:drawing>
                <wp:inline distT="0" distB="0" distL="0" distR="0" wp14:anchorId="1CA13C34" wp14:editId="708F669D">
                  <wp:extent cx="6839966" cy="18034"/>
                  <wp:effectExtent l="0" t="0" r="0" b="0"/>
                  <wp:docPr id="4625" name="Group 4625"/>
                  <wp:cNvGraphicFramePr/>
                  <a:graphic xmlns:a="http://schemas.openxmlformats.org/drawingml/2006/main">
                    <a:graphicData uri="http://schemas.microsoft.com/office/word/2010/wordprocessingGroup">
                      <wpg:wgp>
                        <wpg:cNvGrpSpPr/>
                        <wpg:grpSpPr>
                          <a:xfrm>
                            <a:off x="0" y="0"/>
                            <a:ext cx="6839966" cy="18034"/>
                            <a:chOff x="0" y="0"/>
                            <a:chExt cx="6839966" cy="18034"/>
                          </a:xfrm>
                        </wpg:grpSpPr>
                        <wps:wsp>
                          <wps:cNvPr id="10190" name="Shape 10190"/>
                          <wps:cNvSpPr/>
                          <wps:spPr>
                            <a:xfrm>
                              <a:off x="0" y="0"/>
                              <a:ext cx="6839966" cy="18034"/>
                            </a:xfrm>
                            <a:custGeom>
                              <a:avLst/>
                              <a:gdLst/>
                              <a:ahLst/>
                              <a:cxnLst/>
                              <a:rect l="0" t="0" r="0" b="0"/>
                              <a:pathLst>
                                <a:path w="6839966" h="18034">
                                  <a:moveTo>
                                    <a:pt x="0" y="0"/>
                                  </a:moveTo>
                                  <a:lnTo>
                                    <a:pt x="6839966" y="0"/>
                                  </a:lnTo>
                                  <a:lnTo>
                                    <a:pt x="6839966" y="18034"/>
                                  </a:lnTo>
                                  <a:lnTo>
                                    <a:pt x="0" y="18034"/>
                                  </a:lnTo>
                                  <a:lnTo>
                                    <a:pt x="0" y="0"/>
                                  </a:lnTo>
                                </a:path>
                              </a:pathLst>
                            </a:custGeom>
                            <a:ln w="0" cap="flat">
                              <a:miter lim="127000"/>
                            </a:ln>
                          </wps:spPr>
                          <wps:style>
                            <a:lnRef idx="0">
                              <a:srgbClr val="000000">
                                <a:alpha val="0"/>
                              </a:srgbClr>
                            </a:lnRef>
                            <a:fillRef idx="1">
                              <a:srgbClr val="B4B4B4"/>
                            </a:fillRef>
                            <a:effectRef idx="0">
                              <a:scrgbClr r="0" g="0" b="0"/>
                            </a:effectRef>
                            <a:fontRef idx="none"/>
                          </wps:style>
                          <wps:bodyPr/>
                        </wps:wsp>
                      </wpg:wgp>
                    </a:graphicData>
                  </a:graphic>
                </wp:inline>
              </w:drawing>
            </mc:Choice>
            <mc:Fallback xmlns:a="http://schemas.openxmlformats.org/drawingml/2006/main" xmlns:a14="http://schemas.microsoft.com/office/drawing/2010/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16="http://schemas.microsoft.com/office/drawing/2014/chart" xmlns:dgm1611="http://schemas.microsoft.com/office/drawing/2016/11/diagram" xmlns:c173="http://schemas.microsoft.com/office/drawing/2017/03/chart" xmlns:an18="http://schemas.microsoft.com/office/drawing/2018/animation" xmlns:anam3d="http://schemas.microsoft.com/office/drawing/2018/animation/model3d" xmlns:iact="http://schemas.microsoft.com/office/powerpoint/2014/inkAction" xmlns:thm15="http://schemas.microsoft.com/office/thememl/2012/main"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ict>
                <v:group coordsize="68399,180" style="width:538.6pt;height:1.4pt;mso-position-horizontal-relative:char;mso-position-vertical-relative:line" id="Group 4625" o:spid="_x0000_s1026">
                  <v:shape o:gfxdata="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" coordsize="6839966,18034" style="position:absolute;width:68399;height:180;visibility:visible;mso-wrap-style:square;v-text-anchor:top" id="Shape 10190" o:spid="_x0000_s1027" path="m,l6839966,r,18034l,18034,,e" stroked="f" strokeweight="0" fillcolor="#b4b4b4">
                    <v:stroke miterlimit="83231f" joinstyle="miter"/>
                    <v:path textboxrect="0,0,6839966,18034" arrowok="t"/>
                  </v:shape>
                  <w10:anchorlock/>
                </v:group>
              </w:pict>
            </mc:Fallback>
          </mc:AlternateContent>
        </w:r>
      </w:ins>
    </w:p>
    <w:p w14:paraId="73638976" w14:textId="77777777" w:rsidR="007E642A" w:rsidRPr="00E11C71" w:rsidRDefault="007E642A" w:rsidP="007E642A">
      <w:pPr>
        <w:tabs>
          <w:tab w:val="left" w:pos="5670"/>
        </w:tabs>
        <w:spacing w:after="268"/>
        <w:ind w:left="-57" w:right="-2171"/>
        <w:rPr>
          <w:ins w:id="151" w:author="Michaela Herinkova" w:date="2023-06-19T16:21:00Z"/>
          <w:b/>
        </w:rPr>
      </w:pPr>
      <w:ins w:id="152" w:author="Michaela Herinkova" w:date="2023-06-19T16:21:00Z">
        <w:r w:rsidRPr="00E11C71">
          <w:rPr>
            <w:b/>
          </w:rPr>
          <w:t>Albania</w:t>
        </w:r>
      </w:ins>
    </w:p>
    <w:p w14:paraId="4C9D7C29" w14:textId="77777777" w:rsidR="007E642A" w:rsidRPr="00E11C71" w:rsidRDefault="007E642A" w:rsidP="007E642A">
      <w:pPr>
        <w:tabs>
          <w:tab w:val="left" w:pos="5670"/>
        </w:tabs>
        <w:spacing w:after="268"/>
        <w:ind w:left="284" w:right="-2171"/>
        <w:rPr>
          <w:ins w:id="153" w:author="Michaela Herinkova" w:date="2023-06-19T16:21:00Z"/>
          <w:b/>
        </w:rPr>
      </w:pPr>
      <w:proofErr w:type="spellStart"/>
      <w:ins w:id="154" w:author="Michaela Herinkova" w:date="2023-06-19T16:21:00Z">
        <w:r w:rsidRPr="00E11C71">
          <w:rPr>
            <w:b/>
          </w:rPr>
          <w:t>Ylber</w:t>
        </w:r>
        <w:proofErr w:type="spellEnd"/>
        <w:r w:rsidRPr="00E11C71">
          <w:rPr>
            <w:b/>
          </w:rPr>
          <w:t xml:space="preserve"> </w:t>
        </w:r>
        <w:proofErr w:type="spellStart"/>
        <w:r w:rsidRPr="00E11C71">
          <w:rPr>
            <w:b/>
          </w:rPr>
          <w:t>MUCEKU</w:t>
        </w:r>
        <w:proofErr w:type="spellEnd"/>
        <w:r w:rsidRPr="00E11C71">
          <w:rPr>
            <w:b/>
          </w:rPr>
          <w:t xml:space="preserve"> (Online) </w:t>
        </w:r>
        <w:r w:rsidRPr="00E11C71">
          <w:rPr>
            <w:b/>
          </w:rPr>
          <w:tab/>
          <w:t>Principal Delegate</w:t>
        </w:r>
      </w:ins>
    </w:p>
    <w:p w14:paraId="50B11A51" w14:textId="77777777" w:rsidR="007E642A" w:rsidRPr="00E11C71" w:rsidRDefault="007E642A" w:rsidP="007E642A">
      <w:pPr>
        <w:tabs>
          <w:tab w:val="left" w:pos="5670"/>
        </w:tabs>
        <w:spacing w:after="268"/>
        <w:ind w:left="284" w:right="-2171"/>
        <w:rPr>
          <w:ins w:id="155" w:author="Michaela Herinkova" w:date="2023-06-19T16:21:00Z"/>
          <w:b/>
        </w:rPr>
      </w:pPr>
      <w:proofErr w:type="spellStart"/>
      <w:ins w:id="156" w:author="Michaela Herinkova" w:date="2023-06-19T16:21:00Z">
        <w:r w:rsidRPr="00E11C71">
          <w:rPr>
            <w:b/>
          </w:rPr>
          <w:t>Ravesa</w:t>
        </w:r>
        <w:proofErr w:type="spellEnd"/>
        <w:r w:rsidRPr="00E11C71">
          <w:rPr>
            <w:b/>
          </w:rPr>
          <w:t xml:space="preserve"> </w:t>
        </w:r>
        <w:proofErr w:type="spellStart"/>
        <w:r w:rsidRPr="00E11C71">
          <w:rPr>
            <w:b/>
          </w:rPr>
          <w:t>LLESHI</w:t>
        </w:r>
        <w:proofErr w:type="spellEnd"/>
        <w:r w:rsidRPr="00E11C71">
          <w:rPr>
            <w:b/>
          </w:rPr>
          <w:t xml:space="preserve"> (Ms) </w:t>
        </w:r>
        <w:r w:rsidRPr="00E11C71">
          <w:rPr>
            <w:b/>
          </w:rPr>
          <w:tab/>
          <w:t>Alternate</w:t>
        </w:r>
      </w:ins>
    </w:p>
    <w:p w14:paraId="354B8512" w14:textId="77777777" w:rsidR="007E642A" w:rsidRPr="00E11C71" w:rsidRDefault="007E642A" w:rsidP="007E642A">
      <w:pPr>
        <w:tabs>
          <w:tab w:val="left" w:pos="5670"/>
        </w:tabs>
        <w:spacing w:after="268"/>
        <w:ind w:left="284" w:right="-2171"/>
        <w:rPr>
          <w:ins w:id="157" w:author="Michaela Herinkova" w:date="2023-06-19T16:21:00Z"/>
          <w:b/>
        </w:rPr>
      </w:pPr>
      <w:proofErr w:type="spellStart"/>
      <w:ins w:id="158" w:author="Michaela Herinkova" w:date="2023-06-19T16:21:00Z">
        <w:r w:rsidRPr="00E11C71">
          <w:rPr>
            <w:b/>
          </w:rPr>
          <w:t>Artan</w:t>
        </w:r>
        <w:proofErr w:type="spellEnd"/>
        <w:r w:rsidRPr="00E11C71">
          <w:rPr>
            <w:b/>
          </w:rPr>
          <w:t xml:space="preserve"> FIDA</w:t>
        </w:r>
        <w:r w:rsidRPr="00E11C71">
          <w:rPr>
            <w:b/>
          </w:rPr>
          <w:tab/>
          <w:t>Delegate</w:t>
        </w:r>
      </w:ins>
    </w:p>
    <w:p w14:paraId="2D3CCFBE" w14:textId="77777777" w:rsidR="007E642A" w:rsidRPr="00E11C71" w:rsidRDefault="007E642A" w:rsidP="007E642A">
      <w:pPr>
        <w:tabs>
          <w:tab w:val="left" w:pos="5670"/>
        </w:tabs>
        <w:spacing w:after="268"/>
        <w:ind w:left="-57" w:right="-2171"/>
        <w:rPr>
          <w:ins w:id="159" w:author="Michaela Herinkova" w:date="2023-06-19T16:21:00Z"/>
          <w:b/>
        </w:rPr>
      </w:pPr>
      <w:ins w:id="160" w:author="Michaela Herinkova" w:date="2023-06-19T16:21:00Z">
        <w:r w:rsidRPr="00E11C71">
          <w:rPr>
            <w:b/>
          </w:rPr>
          <w:t>Andorra</w:t>
        </w:r>
      </w:ins>
    </w:p>
    <w:p w14:paraId="10FA7B73" w14:textId="77777777" w:rsidR="007E642A" w:rsidRPr="00E11C71" w:rsidRDefault="007E642A" w:rsidP="007E642A">
      <w:pPr>
        <w:tabs>
          <w:tab w:val="left" w:pos="5670"/>
        </w:tabs>
        <w:spacing w:after="268"/>
        <w:ind w:left="284" w:right="-2171"/>
        <w:rPr>
          <w:ins w:id="161" w:author="Michaela Herinkova" w:date="2023-06-19T16:21:00Z"/>
          <w:b/>
        </w:rPr>
      </w:pPr>
      <w:ins w:id="162" w:author="Michaela Herinkova" w:date="2023-06-19T16:21:00Z">
        <w:r w:rsidRPr="00E11C71">
          <w:rPr>
            <w:b/>
          </w:rPr>
          <w:t xml:space="preserve">Cristina PEREZ (Ms) </w:t>
        </w:r>
        <w:r w:rsidRPr="00E11C71">
          <w:rPr>
            <w:b/>
          </w:rPr>
          <w:tab/>
          <w:t>Alternate</w:t>
        </w:r>
      </w:ins>
    </w:p>
    <w:p w14:paraId="745EB2EE" w14:textId="77777777" w:rsidR="007E642A" w:rsidRPr="00E11C71" w:rsidRDefault="007E642A" w:rsidP="007E642A">
      <w:pPr>
        <w:tabs>
          <w:tab w:val="left" w:pos="5670"/>
        </w:tabs>
        <w:spacing w:after="268"/>
        <w:ind w:left="284" w:right="-2171"/>
        <w:rPr>
          <w:ins w:id="163" w:author="Michaela Herinkova" w:date="2023-06-19T16:21:00Z"/>
          <w:b/>
        </w:rPr>
      </w:pPr>
      <w:proofErr w:type="spellStart"/>
      <w:ins w:id="164" w:author="Michaela Herinkova" w:date="2023-06-19T16:21:00Z">
        <w:r w:rsidRPr="00E11C71">
          <w:rPr>
            <w:b/>
          </w:rPr>
          <w:t>Guillem</w:t>
        </w:r>
        <w:proofErr w:type="spellEnd"/>
        <w:r w:rsidRPr="00E11C71">
          <w:rPr>
            <w:b/>
          </w:rPr>
          <w:t xml:space="preserve"> MARTIN </w:t>
        </w:r>
        <w:r w:rsidRPr="00E11C71">
          <w:rPr>
            <w:b/>
          </w:rPr>
          <w:tab/>
          <w:t xml:space="preserve">Delegate </w:t>
        </w:r>
      </w:ins>
    </w:p>
    <w:p w14:paraId="70035197" w14:textId="77777777" w:rsidR="007E642A" w:rsidRPr="00E11C71" w:rsidRDefault="007E642A" w:rsidP="007E642A">
      <w:pPr>
        <w:tabs>
          <w:tab w:val="left" w:pos="5670"/>
        </w:tabs>
        <w:spacing w:after="268"/>
        <w:ind w:left="284" w:right="-2171"/>
        <w:rPr>
          <w:ins w:id="165" w:author="Michaela Herinkova" w:date="2023-06-19T16:21:00Z"/>
          <w:b/>
        </w:rPr>
      </w:pPr>
      <w:ins w:id="166" w:author="Michaela Herinkova" w:date="2023-06-19T16:21:00Z">
        <w:r w:rsidRPr="00E11C71">
          <w:rPr>
            <w:b/>
          </w:rPr>
          <w:t xml:space="preserve">Lucia RIVERO (Ms) (Online) </w:t>
        </w:r>
        <w:r w:rsidRPr="00E11C71">
          <w:rPr>
            <w:b/>
          </w:rPr>
          <w:tab/>
          <w:t>Delegate</w:t>
        </w:r>
      </w:ins>
    </w:p>
    <w:p w14:paraId="4A5DF4E2" w14:textId="77777777" w:rsidR="007E642A" w:rsidRPr="00E11C71" w:rsidRDefault="007E642A" w:rsidP="007E642A">
      <w:pPr>
        <w:tabs>
          <w:tab w:val="left" w:pos="5670"/>
        </w:tabs>
        <w:spacing w:after="268"/>
        <w:ind w:left="284" w:right="-2171"/>
        <w:rPr>
          <w:ins w:id="167" w:author="Michaela Herinkova" w:date="2023-06-19T16:21:00Z"/>
          <w:b/>
        </w:rPr>
      </w:pPr>
      <w:ins w:id="168" w:author="Michaela Herinkova" w:date="2023-06-19T16:21:00Z">
        <w:r w:rsidRPr="00E11C71">
          <w:rPr>
            <w:b/>
          </w:rPr>
          <w:t xml:space="preserve">Gemma </w:t>
        </w:r>
        <w:proofErr w:type="spellStart"/>
        <w:r w:rsidRPr="00E11C71">
          <w:rPr>
            <w:b/>
          </w:rPr>
          <w:t>SINFREU</w:t>
        </w:r>
        <w:proofErr w:type="spellEnd"/>
        <w:r w:rsidRPr="00E11C71">
          <w:rPr>
            <w:b/>
          </w:rPr>
          <w:t xml:space="preserve"> (Ms)</w:t>
        </w:r>
        <w:r w:rsidRPr="00E11C71">
          <w:rPr>
            <w:b/>
          </w:rPr>
          <w:tab/>
          <w:t>Delegate</w:t>
        </w:r>
      </w:ins>
    </w:p>
    <w:p w14:paraId="118852A7" w14:textId="77777777" w:rsidR="007E642A" w:rsidRPr="00E11C71" w:rsidRDefault="007E642A" w:rsidP="007E642A">
      <w:pPr>
        <w:tabs>
          <w:tab w:val="left" w:pos="5670"/>
        </w:tabs>
        <w:spacing w:after="268"/>
        <w:ind w:left="-57" w:right="-2171"/>
        <w:rPr>
          <w:ins w:id="169" w:author="Michaela Herinkova" w:date="2023-06-19T16:21:00Z"/>
          <w:b/>
        </w:rPr>
      </w:pPr>
      <w:ins w:id="170" w:author="Michaela Herinkova" w:date="2023-06-19T16:21:00Z">
        <w:r w:rsidRPr="00E11C71">
          <w:rPr>
            <w:b/>
          </w:rPr>
          <w:t>Armenia</w:t>
        </w:r>
      </w:ins>
    </w:p>
    <w:p w14:paraId="35D78E43" w14:textId="77777777" w:rsidR="007E642A" w:rsidRPr="00E11C71" w:rsidRDefault="007E642A" w:rsidP="007E642A">
      <w:pPr>
        <w:tabs>
          <w:tab w:val="left" w:pos="5670"/>
        </w:tabs>
        <w:spacing w:after="268"/>
        <w:ind w:left="284" w:right="-2171"/>
        <w:rPr>
          <w:ins w:id="171" w:author="Michaela Herinkova" w:date="2023-06-19T16:21:00Z"/>
          <w:b/>
        </w:rPr>
      </w:pPr>
      <w:proofErr w:type="spellStart"/>
      <w:ins w:id="172" w:author="Michaela Herinkova" w:date="2023-06-19T16:21:00Z">
        <w:r w:rsidRPr="00E11C71">
          <w:rPr>
            <w:b/>
          </w:rPr>
          <w:t>Levon</w:t>
        </w:r>
        <w:proofErr w:type="spellEnd"/>
        <w:r w:rsidRPr="00E11C71">
          <w:rPr>
            <w:b/>
          </w:rPr>
          <w:t xml:space="preserve"> </w:t>
        </w:r>
        <w:proofErr w:type="spellStart"/>
        <w:r w:rsidRPr="00E11C71">
          <w:rPr>
            <w:b/>
          </w:rPr>
          <w:t>AZIZYAN</w:t>
        </w:r>
        <w:proofErr w:type="spellEnd"/>
        <w:r w:rsidRPr="00E11C71">
          <w:rPr>
            <w:b/>
          </w:rPr>
          <w:tab/>
          <w:t>Principal Delegate</w:t>
        </w:r>
      </w:ins>
    </w:p>
    <w:p w14:paraId="29795FA8" w14:textId="77777777" w:rsidR="007E642A" w:rsidRPr="00E11C71" w:rsidRDefault="007E642A" w:rsidP="007E642A">
      <w:pPr>
        <w:tabs>
          <w:tab w:val="left" w:pos="5670"/>
        </w:tabs>
        <w:spacing w:after="268"/>
        <w:ind w:left="284" w:right="-2171"/>
        <w:rPr>
          <w:ins w:id="173" w:author="Michaela Herinkova" w:date="2023-06-19T16:21:00Z"/>
          <w:b/>
        </w:rPr>
      </w:pPr>
      <w:ins w:id="174" w:author="Michaela Herinkova" w:date="2023-06-19T16:21:00Z">
        <w:r w:rsidRPr="00E11C71">
          <w:rPr>
            <w:b/>
          </w:rPr>
          <w:t xml:space="preserve">Valentina </w:t>
        </w:r>
        <w:proofErr w:type="spellStart"/>
        <w:r w:rsidRPr="00E11C71">
          <w:rPr>
            <w:b/>
          </w:rPr>
          <w:t>GRIGORYAN</w:t>
        </w:r>
        <w:proofErr w:type="spellEnd"/>
        <w:r w:rsidRPr="00E11C71">
          <w:rPr>
            <w:b/>
          </w:rPr>
          <w:t xml:space="preserve"> (Ms)</w:t>
        </w:r>
        <w:r w:rsidRPr="00E11C71">
          <w:rPr>
            <w:b/>
          </w:rPr>
          <w:tab/>
          <w:t>Alternate</w:t>
        </w:r>
      </w:ins>
    </w:p>
    <w:p w14:paraId="3057762A" w14:textId="77777777" w:rsidR="007E642A" w:rsidRPr="00E11C71" w:rsidRDefault="007E642A" w:rsidP="007E642A">
      <w:pPr>
        <w:tabs>
          <w:tab w:val="left" w:pos="5670"/>
        </w:tabs>
        <w:spacing w:after="268"/>
        <w:ind w:left="-57" w:right="-2171"/>
        <w:rPr>
          <w:ins w:id="175" w:author="Michaela Herinkova" w:date="2023-06-19T16:21:00Z"/>
          <w:b/>
        </w:rPr>
      </w:pPr>
      <w:ins w:id="176" w:author="Michaela Herinkova" w:date="2023-06-19T16:21:00Z">
        <w:r w:rsidRPr="00E11C71">
          <w:rPr>
            <w:b/>
          </w:rPr>
          <w:t>Austria</w:t>
        </w:r>
      </w:ins>
    </w:p>
    <w:p w14:paraId="265D03B3" w14:textId="77777777" w:rsidR="007E642A" w:rsidRPr="00E11C71" w:rsidRDefault="007E642A" w:rsidP="007E642A">
      <w:pPr>
        <w:tabs>
          <w:tab w:val="left" w:pos="5670"/>
        </w:tabs>
        <w:spacing w:after="268"/>
        <w:ind w:left="284" w:right="-2171"/>
        <w:rPr>
          <w:ins w:id="177" w:author="Michaela Herinkova" w:date="2023-06-19T16:21:00Z"/>
          <w:b/>
        </w:rPr>
      </w:pPr>
      <w:ins w:id="178" w:author="Michaela Herinkova" w:date="2023-06-19T16:21:00Z">
        <w:r w:rsidRPr="00E11C71">
          <w:rPr>
            <w:b/>
          </w:rPr>
          <w:t xml:space="preserve">Andreas </w:t>
        </w:r>
        <w:proofErr w:type="spellStart"/>
        <w:r w:rsidRPr="00E11C71">
          <w:rPr>
            <w:b/>
          </w:rPr>
          <w:t>SCHAFFHAUSER</w:t>
        </w:r>
        <w:proofErr w:type="spellEnd"/>
        <w:r w:rsidRPr="00E11C71">
          <w:rPr>
            <w:b/>
          </w:rPr>
          <w:tab/>
          <w:t>Delegate</w:t>
        </w:r>
      </w:ins>
    </w:p>
    <w:p w14:paraId="5963A6B8" w14:textId="77777777" w:rsidR="007E642A" w:rsidRPr="00E11C71" w:rsidRDefault="007E642A" w:rsidP="007E642A">
      <w:pPr>
        <w:tabs>
          <w:tab w:val="left" w:pos="5670"/>
        </w:tabs>
        <w:spacing w:after="268"/>
        <w:ind w:left="-57" w:right="-2171"/>
        <w:rPr>
          <w:ins w:id="179" w:author="Michaela Herinkova" w:date="2023-06-19T16:21:00Z"/>
          <w:b/>
        </w:rPr>
      </w:pPr>
      <w:ins w:id="180" w:author="Michaela Herinkova" w:date="2023-06-19T16:21:00Z">
        <w:r w:rsidRPr="00E11C71">
          <w:rPr>
            <w:b/>
          </w:rPr>
          <w:t>Azerbaijan</w:t>
        </w:r>
      </w:ins>
    </w:p>
    <w:p w14:paraId="5EFFBFA0" w14:textId="77777777" w:rsidR="007E642A" w:rsidRPr="00E11C71" w:rsidRDefault="007E642A" w:rsidP="007E642A">
      <w:pPr>
        <w:tabs>
          <w:tab w:val="left" w:pos="5670"/>
        </w:tabs>
        <w:spacing w:after="268"/>
        <w:ind w:left="284" w:right="-2171"/>
        <w:rPr>
          <w:ins w:id="181" w:author="Michaela Herinkova" w:date="2023-06-19T16:21:00Z"/>
          <w:b/>
        </w:rPr>
      </w:pPr>
      <w:ins w:id="182" w:author="Michaela Herinkova" w:date="2023-06-19T16:21:00Z">
        <w:r w:rsidRPr="00E11C71">
          <w:rPr>
            <w:b/>
          </w:rPr>
          <w:t xml:space="preserve">Rafiq </w:t>
        </w:r>
        <w:proofErr w:type="spellStart"/>
        <w:r w:rsidRPr="00E11C71">
          <w:rPr>
            <w:b/>
          </w:rPr>
          <w:t>VERDIYEV</w:t>
        </w:r>
        <w:proofErr w:type="spellEnd"/>
        <w:r w:rsidRPr="00E11C71">
          <w:rPr>
            <w:b/>
          </w:rPr>
          <w:tab/>
          <w:t>Delegate</w:t>
        </w:r>
      </w:ins>
    </w:p>
    <w:p w14:paraId="146754B7" w14:textId="77777777" w:rsidR="007E642A" w:rsidRPr="00E11C71" w:rsidRDefault="007E642A" w:rsidP="007E642A">
      <w:pPr>
        <w:tabs>
          <w:tab w:val="left" w:pos="5670"/>
        </w:tabs>
        <w:spacing w:after="268"/>
        <w:ind w:left="-57" w:right="-2171"/>
        <w:rPr>
          <w:ins w:id="183" w:author="Michaela Herinkova" w:date="2023-06-19T16:21:00Z"/>
          <w:b/>
        </w:rPr>
      </w:pPr>
      <w:ins w:id="184" w:author="Michaela Herinkova" w:date="2023-06-19T16:21:00Z">
        <w:r w:rsidRPr="00E11C71">
          <w:rPr>
            <w:b/>
          </w:rPr>
          <w:t>Belarus</w:t>
        </w:r>
      </w:ins>
    </w:p>
    <w:p w14:paraId="5B29A00F" w14:textId="77777777" w:rsidR="007E642A" w:rsidRPr="00E11C71" w:rsidRDefault="007E642A" w:rsidP="007E642A">
      <w:pPr>
        <w:tabs>
          <w:tab w:val="left" w:pos="5670"/>
        </w:tabs>
        <w:spacing w:after="268"/>
        <w:ind w:left="284" w:right="-2171"/>
        <w:rPr>
          <w:ins w:id="185" w:author="Michaela Herinkova" w:date="2023-06-19T16:21:00Z"/>
          <w:b/>
        </w:rPr>
      </w:pPr>
      <w:proofErr w:type="spellStart"/>
      <w:ins w:id="186" w:author="Michaela Herinkova" w:date="2023-06-19T16:21:00Z">
        <w:r w:rsidRPr="00E11C71">
          <w:rPr>
            <w:b/>
          </w:rPr>
          <w:t>Larysa</w:t>
        </w:r>
        <w:proofErr w:type="spellEnd"/>
        <w:r w:rsidRPr="00E11C71">
          <w:rPr>
            <w:b/>
          </w:rPr>
          <w:t xml:space="preserve"> </w:t>
        </w:r>
        <w:proofErr w:type="spellStart"/>
        <w:r w:rsidRPr="00E11C71">
          <w:rPr>
            <w:b/>
          </w:rPr>
          <w:t>BELSKAYA</w:t>
        </w:r>
        <w:proofErr w:type="spellEnd"/>
        <w:r w:rsidRPr="00E11C71">
          <w:rPr>
            <w:b/>
          </w:rPr>
          <w:t xml:space="preserve"> (Ms)</w:t>
        </w:r>
        <w:r w:rsidRPr="00E11C71">
          <w:rPr>
            <w:b/>
          </w:rPr>
          <w:tab/>
          <w:t>Delegate</w:t>
        </w:r>
      </w:ins>
    </w:p>
    <w:p w14:paraId="66EE4666" w14:textId="77777777" w:rsidR="007E642A" w:rsidRPr="00E11C71" w:rsidRDefault="007E642A" w:rsidP="007E642A">
      <w:pPr>
        <w:tabs>
          <w:tab w:val="left" w:pos="5670"/>
        </w:tabs>
        <w:spacing w:after="268"/>
        <w:ind w:left="284" w:right="-2171"/>
        <w:rPr>
          <w:ins w:id="187" w:author="Michaela Herinkova" w:date="2023-06-19T16:21:00Z"/>
          <w:b/>
        </w:rPr>
      </w:pPr>
      <w:ins w:id="188" w:author="Michaela Herinkova" w:date="2023-06-19T16:21:00Z">
        <w:r w:rsidRPr="00E11C71">
          <w:rPr>
            <w:b/>
          </w:rPr>
          <w:t xml:space="preserve">Ina </w:t>
        </w:r>
        <w:proofErr w:type="spellStart"/>
        <w:r w:rsidRPr="00E11C71">
          <w:rPr>
            <w:b/>
          </w:rPr>
          <w:t>VASILEUSKAYA</w:t>
        </w:r>
        <w:proofErr w:type="spellEnd"/>
        <w:r w:rsidRPr="00E11C71">
          <w:rPr>
            <w:b/>
          </w:rPr>
          <w:t xml:space="preserve"> (Ms)</w:t>
        </w:r>
        <w:r w:rsidRPr="00E11C71">
          <w:rPr>
            <w:b/>
          </w:rPr>
          <w:tab/>
          <w:t>Delegate</w:t>
        </w:r>
      </w:ins>
    </w:p>
    <w:p w14:paraId="5E0FA6EC" w14:textId="77777777" w:rsidR="007E642A" w:rsidRPr="00E11C71" w:rsidRDefault="007E642A" w:rsidP="007E642A">
      <w:pPr>
        <w:tabs>
          <w:tab w:val="left" w:pos="5670"/>
        </w:tabs>
        <w:spacing w:after="268"/>
        <w:ind w:left="-57" w:right="-2171"/>
        <w:rPr>
          <w:ins w:id="189" w:author="Michaela Herinkova" w:date="2023-06-19T16:21:00Z"/>
          <w:b/>
        </w:rPr>
      </w:pPr>
      <w:ins w:id="190" w:author="Michaela Herinkova" w:date="2023-06-19T16:21:00Z">
        <w:r w:rsidRPr="00E11C71">
          <w:rPr>
            <w:b/>
          </w:rPr>
          <w:t>Belgium</w:t>
        </w:r>
      </w:ins>
    </w:p>
    <w:p w14:paraId="19838CD8" w14:textId="77777777" w:rsidR="007E642A" w:rsidRPr="00E11C71" w:rsidRDefault="007E642A" w:rsidP="007E642A">
      <w:pPr>
        <w:tabs>
          <w:tab w:val="left" w:pos="5670"/>
        </w:tabs>
        <w:spacing w:after="268"/>
        <w:ind w:left="284" w:right="-2171"/>
        <w:rPr>
          <w:ins w:id="191" w:author="Michaela Herinkova" w:date="2023-06-19T16:21:00Z"/>
          <w:b/>
        </w:rPr>
      </w:pPr>
      <w:ins w:id="192" w:author="Michaela Herinkova" w:date="2023-06-19T16:21:00Z">
        <w:r w:rsidRPr="00E11C71">
          <w:rPr>
            <w:b/>
          </w:rPr>
          <w:t xml:space="preserve">Daniel </w:t>
        </w:r>
        <w:proofErr w:type="spellStart"/>
        <w:r w:rsidRPr="00E11C71">
          <w:rPr>
            <w:b/>
          </w:rPr>
          <w:t>GELLENS</w:t>
        </w:r>
        <w:proofErr w:type="spellEnd"/>
        <w:r w:rsidRPr="00E11C71">
          <w:rPr>
            <w:b/>
          </w:rPr>
          <w:tab/>
          <w:t>Principal Delegate</w:t>
        </w:r>
      </w:ins>
    </w:p>
    <w:p w14:paraId="66BEFD87" w14:textId="77777777" w:rsidR="007E642A" w:rsidRPr="00E11C71" w:rsidRDefault="007E642A" w:rsidP="007E642A">
      <w:pPr>
        <w:tabs>
          <w:tab w:val="left" w:pos="5670"/>
        </w:tabs>
        <w:spacing w:after="268"/>
        <w:ind w:left="284" w:right="-2171"/>
        <w:rPr>
          <w:ins w:id="193" w:author="Michaela Herinkova" w:date="2023-06-19T16:21:00Z"/>
          <w:b/>
        </w:rPr>
      </w:pPr>
      <w:ins w:id="194" w:author="Michaela Herinkova" w:date="2023-06-19T16:21:00Z">
        <w:r w:rsidRPr="00E11C71">
          <w:rPr>
            <w:b/>
          </w:rPr>
          <w:t xml:space="preserve">Michael ANTOINE </w:t>
        </w:r>
        <w:r w:rsidRPr="00E11C71">
          <w:rPr>
            <w:b/>
          </w:rPr>
          <w:tab/>
          <w:t>Alternate</w:t>
        </w:r>
      </w:ins>
    </w:p>
    <w:p w14:paraId="481113B0" w14:textId="77777777" w:rsidR="007E642A" w:rsidRPr="00E11C71" w:rsidRDefault="007E642A" w:rsidP="007E642A">
      <w:pPr>
        <w:tabs>
          <w:tab w:val="left" w:pos="5670"/>
        </w:tabs>
        <w:spacing w:after="268"/>
        <w:ind w:left="-57" w:right="-2171"/>
        <w:rPr>
          <w:ins w:id="195" w:author="Michaela Herinkova" w:date="2023-06-19T16:21:00Z"/>
          <w:b/>
        </w:rPr>
      </w:pPr>
      <w:ins w:id="196" w:author="Michaela Herinkova" w:date="2023-06-19T16:21:00Z">
        <w:r w:rsidRPr="00E11C71">
          <w:rPr>
            <w:b/>
          </w:rPr>
          <w:t>Bosnia and Herzegovina</w:t>
        </w:r>
      </w:ins>
    </w:p>
    <w:p w14:paraId="522D1324" w14:textId="77777777" w:rsidR="007E642A" w:rsidRPr="00E11C71" w:rsidRDefault="007E642A" w:rsidP="007E642A">
      <w:pPr>
        <w:tabs>
          <w:tab w:val="left" w:pos="5670"/>
        </w:tabs>
        <w:spacing w:after="268"/>
        <w:ind w:left="284" w:right="-2171"/>
        <w:rPr>
          <w:ins w:id="197" w:author="Michaela Herinkova" w:date="2023-06-19T16:21:00Z"/>
          <w:b/>
        </w:rPr>
      </w:pPr>
      <w:proofErr w:type="spellStart"/>
      <w:ins w:id="198" w:author="Michaela Herinkova" w:date="2023-06-19T16:21:00Z">
        <w:r w:rsidRPr="00E11C71">
          <w:rPr>
            <w:b/>
          </w:rPr>
          <w:t>Almir</w:t>
        </w:r>
        <w:proofErr w:type="spellEnd"/>
        <w:r w:rsidRPr="00E11C71">
          <w:rPr>
            <w:b/>
          </w:rPr>
          <w:t xml:space="preserve"> </w:t>
        </w:r>
        <w:proofErr w:type="spellStart"/>
        <w:r w:rsidRPr="00E11C71">
          <w:rPr>
            <w:b/>
          </w:rPr>
          <w:t>BIJEDIC</w:t>
        </w:r>
        <w:proofErr w:type="spellEnd"/>
        <w:r w:rsidRPr="00E11C71">
          <w:rPr>
            <w:b/>
          </w:rPr>
          <w:t xml:space="preserve"> (Online)</w:t>
        </w:r>
        <w:r w:rsidRPr="00E11C71">
          <w:rPr>
            <w:b/>
          </w:rPr>
          <w:tab/>
          <w:t>Alternate</w:t>
        </w:r>
      </w:ins>
    </w:p>
    <w:p w14:paraId="26441B81" w14:textId="77777777" w:rsidR="007E642A" w:rsidRPr="00E11C71" w:rsidRDefault="007E642A" w:rsidP="007E642A">
      <w:pPr>
        <w:tabs>
          <w:tab w:val="left" w:pos="5670"/>
        </w:tabs>
        <w:spacing w:after="268"/>
        <w:ind w:left="284" w:right="-2171"/>
        <w:rPr>
          <w:ins w:id="199" w:author="Michaela Herinkova" w:date="2023-06-19T16:21:00Z"/>
          <w:b/>
        </w:rPr>
      </w:pPr>
      <w:ins w:id="200" w:author="Michaela Herinkova" w:date="2023-06-19T16:21:00Z">
        <w:r w:rsidRPr="00E11C71">
          <w:rPr>
            <w:b/>
          </w:rPr>
          <w:t xml:space="preserve">Igor </w:t>
        </w:r>
        <w:proofErr w:type="spellStart"/>
        <w:r w:rsidRPr="00E11C71">
          <w:rPr>
            <w:b/>
          </w:rPr>
          <w:t>KOVACIC</w:t>
        </w:r>
        <w:proofErr w:type="spellEnd"/>
        <w:r w:rsidRPr="00E11C71">
          <w:rPr>
            <w:b/>
          </w:rPr>
          <w:t xml:space="preserve"> (Online)</w:t>
        </w:r>
        <w:r w:rsidRPr="00E11C71">
          <w:rPr>
            <w:b/>
          </w:rPr>
          <w:tab/>
          <w:t>Alternate</w:t>
        </w:r>
      </w:ins>
    </w:p>
    <w:p w14:paraId="1DDFEC06" w14:textId="77777777" w:rsidR="007E642A" w:rsidRPr="00E11C71" w:rsidRDefault="007E642A" w:rsidP="007E642A">
      <w:pPr>
        <w:tabs>
          <w:tab w:val="left" w:pos="5670"/>
        </w:tabs>
        <w:spacing w:after="268"/>
        <w:ind w:left="284" w:right="-2171"/>
        <w:rPr>
          <w:ins w:id="201" w:author="Michaela Herinkova" w:date="2023-06-19T16:21:00Z"/>
          <w:b/>
        </w:rPr>
      </w:pPr>
    </w:p>
    <w:p w14:paraId="326E5296" w14:textId="77777777" w:rsidR="007E642A" w:rsidRPr="00E11C71" w:rsidRDefault="007E642A" w:rsidP="007E642A">
      <w:pPr>
        <w:tabs>
          <w:tab w:val="left" w:pos="5670"/>
        </w:tabs>
        <w:spacing w:after="268"/>
        <w:ind w:left="284" w:right="-2171"/>
        <w:rPr>
          <w:ins w:id="202" w:author="Michaela Herinkova" w:date="2023-06-19T16:21:00Z"/>
          <w:b/>
        </w:rPr>
      </w:pPr>
      <w:ins w:id="203" w:author="Michaela Herinkova" w:date="2023-06-19T16:21:00Z">
        <w:r w:rsidRPr="00E11C71">
          <w:rPr>
            <w:b/>
          </w:rPr>
          <w:lastRenderedPageBreak/>
          <w:t xml:space="preserve">Sabina </w:t>
        </w:r>
        <w:proofErr w:type="spellStart"/>
        <w:r w:rsidRPr="00E11C71">
          <w:rPr>
            <w:b/>
          </w:rPr>
          <w:t>HODZIC</w:t>
        </w:r>
        <w:proofErr w:type="spellEnd"/>
        <w:r w:rsidRPr="00E11C71">
          <w:rPr>
            <w:b/>
          </w:rPr>
          <w:t xml:space="preserve"> (Ms) (Online)</w:t>
        </w:r>
        <w:r w:rsidRPr="00E11C71">
          <w:rPr>
            <w:b/>
          </w:rPr>
          <w:tab/>
          <w:t>Delegate</w:t>
        </w:r>
      </w:ins>
    </w:p>
    <w:p w14:paraId="4D630501" w14:textId="77777777" w:rsidR="007E642A" w:rsidRPr="00E11C71" w:rsidRDefault="007E642A" w:rsidP="007E642A">
      <w:pPr>
        <w:tabs>
          <w:tab w:val="left" w:pos="5670"/>
        </w:tabs>
        <w:spacing w:after="268"/>
        <w:ind w:left="-57" w:right="-2171"/>
        <w:rPr>
          <w:ins w:id="204" w:author="Michaela Herinkova" w:date="2023-06-19T16:21:00Z"/>
          <w:b/>
        </w:rPr>
      </w:pPr>
      <w:ins w:id="205" w:author="Michaela Herinkova" w:date="2023-06-19T16:21:00Z">
        <w:r w:rsidRPr="00E11C71">
          <w:rPr>
            <w:b/>
          </w:rPr>
          <w:t>Bulgaria</w:t>
        </w:r>
      </w:ins>
    </w:p>
    <w:p w14:paraId="6AC3E043" w14:textId="77777777" w:rsidR="007E642A" w:rsidRPr="00E11C71" w:rsidRDefault="007E642A" w:rsidP="007E642A">
      <w:pPr>
        <w:tabs>
          <w:tab w:val="left" w:pos="5670"/>
        </w:tabs>
        <w:spacing w:after="268"/>
        <w:ind w:left="284" w:right="-2171"/>
        <w:rPr>
          <w:ins w:id="206" w:author="Michaela Herinkova" w:date="2023-06-19T16:21:00Z"/>
          <w:b/>
        </w:rPr>
      </w:pPr>
      <w:ins w:id="207" w:author="Michaela Herinkova" w:date="2023-06-19T16:21:00Z">
        <w:r w:rsidRPr="00E11C71">
          <w:rPr>
            <w:b/>
          </w:rPr>
          <w:t xml:space="preserve">Tania </w:t>
        </w:r>
        <w:proofErr w:type="spellStart"/>
        <w:r w:rsidRPr="00E11C71">
          <w:rPr>
            <w:b/>
          </w:rPr>
          <w:t>MARINOVA</w:t>
        </w:r>
        <w:proofErr w:type="spellEnd"/>
        <w:r w:rsidRPr="00E11C71">
          <w:rPr>
            <w:b/>
          </w:rPr>
          <w:t xml:space="preserve"> (Ms)</w:t>
        </w:r>
        <w:r w:rsidRPr="00E11C71">
          <w:rPr>
            <w:b/>
          </w:rPr>
          <w:tab/>
          <w:t>Principal Delegate</w:t>
        </w:r>
      </w:ins>
    </w:p>
    <w:p w14:paraId="777F4F91" w14:textId="77777777" w:rsidR="007E642A" w:rsidRPr="00E11C71" w:rsidRDefault="007E642A" w:rsidP="007E642A">
      <w:pPr>
        <w:tabs>
          <w:tab w:val="left" w:pos="5670"/>
        </w:tabs>
        <w:spacing w:after="268"/>
        <w:ind w:left="284" w:right="-2171"/>
        <w:rPr>
          <w:ins w:id="208" w:author="Michaela Herinkova" w:date="2023-06-19T16:21:00Z"/>
          <w:b/>
        </w:rPr>
      </w:pPr>
      <w:ins w:id="209" w:author="Michaela Herinkova" w:date="2023-06-19T16:21:00Z">
        <w:r w:rsidRPr="00E11C71">
          <w:rPr>
            <w:b/>
          </w:rPr>
          <w:t xml:space="preserve">Tatiana </w:t>
        </w:r>
        <w:proofErr w:type="spellStart"/>
        <w:r w:rsidRPr="00E11C71">
          <w:rPr>
            <w:b/>
          </w:rPr>
          <w:t>SPASSOVA</w:t>
        </w:r>
        <w:proofErr w:type="spellEnd"/>
        <w:r w:rsidRPr="00E11C71">
          <w:rPr>
            <w:b/>
          </w:rPr>
          <w:t xml:space="preserve"> (Ms)</w:t>
        </w:r>
        <w:r w:rsidRPr="00E11C71">
          <w:rPr>
            <w:b/>
          </w:rPr>
          <w:tab/>
          <w:t>Alternate</w:t>
        </w:r>
      </w:ins>
    </w:p>
    <w:p w14:paraId="6A1C56B9" w14:textId="77777777" w:rsidR="007E642A" w:rsidRPr="00E11C71" w:rsidRDefault="007E642A" w:rsidP="007E642A">
      <w:pPr>
        <w:tabs>
          <w:tab w:val="left" w:pos="5670"/>
        </w:tabs>
        <w:spacing w:after="268"/>
        <w:ind w:left="284" w:right="-2171"/>
        <w:rPr>
          <w:ins w:id="210" w:author="Michaela Herinkova" w:date="2023-06-19T16:21:00Z"/>
          <w:b/>
        </w:rPr>
      </w:pPr>
      <w:proofErr w:type="spellStart"/>
      <w:ins w:id="211" w:author="Michaela Herinkova" w:date="2023-06-19T16:21:00Z">
        <w:r w:rsidRPr="00E11C71">
          <w:rPr>
            <w:b/>
          </w:rPr>
          <w:t>Silvyia</w:t>
        </w:r>
        <w:proofErr w:type="spellEnd"/>
        <w:r w:rsidRPr="00E11C71">
          <w:rPr>
            <w:b/>
          </w:rPr>
          <w:t xml:space="preserve"> GEORGIEVA (Ms)</w:t>
        </w:r>
        <w:r w:rsidRPr="00E11C71">
          <w:rPr>
            <w:b/>
          </w:rPr>
          <w:tab/>
          <w:t>Delegate</w:t>
        </w:r>
      </w:ins>
    </w:p>
    <w:p w14:paraId="5C37EA85" w14:textId="77777777" w:rsidR="007E642A" w:rsidRPr="00E11C71" w:rsidRDefault="007E642A" w:rsidP="007E642A">
      <w:pPr>
        <w:tabs>
          <w:tab w:val="left" w:pos="5670"/>
        </w:tabs>
        <w:spacing w:after="268"/>
        <w:ind w:left="284" w:right="-2171"/>
        <w:rPr>
          <w:ins w:id="212" w:author="Michaela Herinkova" w:date="2023-06-19T16:21:00Z"/>
          <w:b/>
        </w:rPr>
      </w:pPr>
      <w:proofErr w:type="spellStart"/>
      <w:ins w:id="213" w:author="Michaela Herinkova" w:date="2023-06-19T16:21:00Z">
        <w:r w:rsidRPr="00E11C71">
          <w:rPr>
            <w:b/>
          </w:rPr>
          <w:t>Lyutskan</w:t>
        </w:r>
        <w:proofErr w:type="spellEnd"/>
        <w:r w:rsidRPr="00E11C71">
          <w:rPr>
            <w:b/>
          </w:rPr>
          <w:t xml:space="preserve"> PETROV</w:t>
        </w:r>
        <w:r w:rsidRPr="00E11C71">
          <w:rPr>
            <w:b/>
          </w:rPr>
          <w:tab/>
          <w:t>Delegate</w:t>
        </w:r>
      </w:ins>
    </w:p>
    <w:p w14:paraId="682CDF0F" w14:textId="77777777" w:rsidR="007E642A" w:rsidRPr="00E11C71" w:rsidRDefault="007E642A" w:rsidP="007E642A">
      <w:pPr>
        <w:tabs>
          <w:tab w:val="left" w:pos="5670"/>
        </w:tabs>
        <w:spacing w:after="268"/>
        <w:ind w:left="-57" w:right="-2171"/>
        <w:rPr>
          <w:ins w:id="214" w:author="Michaela Herinkova" w:date="2023-06-19T16:21:00Z"/>
          <w:b/>
        </w:rPr>
      </w:pPr>
      <w:ins w:id="215" w:author="Michaela Herinkova" w:date="2023-06-19T16:21:00Z">
        <w:r w:rsidRPr="00E11C71">
          <w:rPr>
            <w:b/>
          </w:rPr>
          <w:t>Croatia</w:t>
        </w:r>
      </w:ins>
    </w:p>
    <w:p w14:paraId="1C762E20" w14:textId="77777777" w:rsidR="007E642A" w:rsidRPr="00E11C71" w:rsidRDefault="007E642A" w:rsidP="007E642A">
      <w:pPr>
        <w:tabs>
          <w:tab w:val="left" w:pos="5670"/>
        </w:tabs>
        <w:spacing w:after="268"/>
        <w:ind w:left="284" w:right="-2171"/>
        <w:rPr>
          <w:ins w:id="216" w:author="Michaela Herinkova" w:date="2023-06-19T16:21:00Z"/>
          <w:b/>
        </w:rPr>
      </w:pPr>
      <w:ins w:id="217" w:author="Michaela Herinkova" w:date="2023-06-19T16:21:00Z">
        <w:r w:rsidRPr="00E11C71">
          <w:rPr>
            <w:b/>
          </w:rPr>
          <w:t xml:space="preserve">Ivan </w:t>
        </w:r>
        <w:proofErr w:type="spellStart"/>
        <w:r w:rsidRPr="00E11C71">
          <w:rPr>
            <w:b/>
          </w:rPr>
          <w:t>GUETTLER</w:t>
        </w:r>
        <w:proofErr w:type="spellEnd"/>
        <w:r w:rsidRPr="00E11C71">
          <w:rPr>
            <w:b/>
          </w:rPr>
          <w:tab/>
          <w:t>Delegate</w:t>
        </w:r>
      </w:ins>
    </w:p>
    <w:p w14:paraId="7CD435C6" w14:textId="77777777" w:rsidR="007E642A" w:rsidRPr="00E11C71" w:rsidRDefault="007E642A" w:rsidP="007E642A">
      <w:pPr>
        <w:tabs>
          <w:tab w:val="left" w:pos="5670"/>
        </w:tabs>
        <w:spacing w:after="268"/>
        <w:ind w:left="284" w:right="-2171"/>
        <w:rPr>
          <w:ins w:id="218" w:author="Michaela Herinkova" w:date="2023-06-19T16:21:00Z"/>
          <w:b/>
        </w:rPr>
      </w:pPr>
      <w:proofErr w:type="spellStart"/>
      <w:ins w:id="219" w:author="Michaela Herinkova" w:date="2023-06-19T16:21:00Z">
        <w:r w:rsidRPr="00E11C71">
          <w:rPr>
            <w:b/>
          </w:rPr>
          <w:t>Branka</w:t>
        </w:r>
        <w:proofErr w:type="spellEnd"/>
        <w:r w:rsidRPr="00E11C71">
          <w:rPr>
            <w:b/>
          </w:rPr>
          <w:t xml:space="preserve"> </w:t>
        </w:r>
        <w:proofErr w:type="spellStart"/>
        <w:r w:rsidRPr="00E11C71">
          <w:rPr>
            <w:b/>
          </w:rPr>
          <w:t>IVANCAN-PICEK</w:t>
        </w:r>
        <w:proofErr w:type="spellEnd"/>
        <w:r w:rsidRPr="00E11C71">
          <w:rPr>
            <w:b/>
          </w:rPr>
          <w:t xml:space="preserve"> (Ms) (Online)</w:t>
        </w:r>
        <w:r w:rsidRPr="00E11C71">
          <w:rPr>
            <w:b/>
          </w:rPr>
          <w:tab/>
          <w:t>Delegate</w:t>
        </w:r>
      </w:ins>
    </w:p>
    <w:p w14:paraId="741FD6F3" w14:textId="77777777" w:rsidR="007E642A" w:rsidRPr="00E11C71" w:rsidRDefault="007E642A" w:rsidP="007E642A">
      <w:pPr>
        <w:tabs>
          <w:tab w:val="left" w:pos="5670"/>
        </w:tabs>
        <w:spacing w:after="268"/>
        <w:ind w:left="-57" w:right="-2171"/>
        <w:rPr>
          <w:ins w:id="220" w:author="Michaela Herinkova" w:date="2023-06-19T16:21:00Z"/>
          <w:b/>
        </w:rPr>
      </w:pPr>
      <w:ins w:id="221" w:author="Michaela Herinkova" w:date="2023-06-19T16:21:00Z">
        <w:r w:rsidRPr="00E11C71">
          <w:rPr>
            <w:b/>
          </w:rPr>
          <w:t>Czech Republic</w:t>
        </w:r>
      </w:ins>
    </w:p>
    <w:p w14:paraId="04862962" w14:textId="77777777" w:rsidR="007E642A" w:rsidRPr="00E11C71" w:rsidRDefault="007E642A" w:rsidP="007E642A">
      <w:pPr>
        <w:tabs>
          <w:tab w:val="left" w:pos="5670"/>
        </w:tabs>
        <w:spacing w:after="268"/>
        <w:ind w:left="284" w:right="-2171"/>
        <w:rPr>
          <w:ins w:id="222" w:author="Michaela Herinkova" w:date="2023-06-19T16:21:00Z"/>
          <w:b/>
        </w:rPr>
      </w:pPr>
      <w:ins w:id="223" w:author="Michaela Herinkova" w:date="2023-06-19T16:21:00Z">
        <w:r w:rsidRPr="00E11C71">
          <w:rPr>
            <w:b/>
          </w:rPr>
          <w:t xml:space="preserve">Jan </w:t>
        </w:r>
        <w:proofErr w:type="spellStart"/>
        <w:r w:rsidRPr="00E11C71">
          <w:rPr>
            <w:b/>
          </w:rPr>
          <w:t>DANHELKA</w:t>
        </w:r>
        <w:proofErr w:type="spellEnd"/>
        <w:r w:rsidRPr="00E11C71">
          <w:rPr>
            <w:b/>
          </w:rPr>
          <w:t xml:space="preserve"> </w:t>
        </w:r>
        <w:r w:rsidRPr="00E11C71">
          <w:rPr>
            <w:b/>
          </w:rPr>
          <w:tab/>
          <w:t>Alternate</w:t>
        </w:r>
      </w:ins>
    </w:p>
    <w:p w14:paraId="29EE46E1" w14:textId="77777777" w:rsidR="007E642A" w:rsidRPr="00E11C71" w:rsidRDefault="007E642A" w:rsidP="007E642A">
      <w:pPr>
        <w:tabs>
          <w:tab w:val="left" w:pos="5670"/>
        </w:tabs>
        <w:spacing w:after="268"/>
        <w:ind w:left="284" w:right="-2171"/>
        <w:rPr>
          <w:ins w:id="224" w:author="Michaela Herinkova" w:date="2023-06-19T16:21:00Z"/>
          <w:b/>
        </w:rPr>
      </w:pPr>
      <w:ins w:id="225" w:author="Michaela Herinkova" w:date="2023-06-19T16:21:00Z">
        <w:r w:rsidRPr="00E11C71">
          <w:rPr>
            <w:b/>
          </w:rPr>
          <w:t>Mark RIEDER (Online)</w:t>
        </w:r>
        <w:r w:rsidRPr="00E11C71">
          <w:rPr>
            <w:b/>
          </w:rPr>
          <w:tab/>
          <w:t>Delegate</w:t>
        </w:r>
      </w:ins>
    </w:p>
    <w:p w14:paraId="3521FB02" w14:textId="77777777" w:rsidR="007E642A" w:rsidRPr="00E11C71" w:rsidRDefault="007E642A" w:rsidP="007E642A">
      <w:pPr>
        <w:tabs>
          <w:tab w:val="left" w:pos="5670"/>
        </w:tabs>
        <w:spacing w:after="268"/>
        <w:ind w:left="-57" w:right="-2171"/>
        <w:rPr>
          <w:ins w:id="226" w:author="Michaela Herinkova" w:date="2023-06-19T16:21:00Z"/>
          <w:b/>
        </w:rPr>
      </w:pPr>
      <w:ins w:id="227" w:author="Michaela Herinkova" w:date="2023-06-19T16:21:00Z">
        <w:r w:rsidRPr="00E11C71">
          <w:rPr>
            <w:b/>
          </w:rPr>
          <w:t>Denmark</w:t>
        </w:r>
      </w:ins>
    </w:p>
    <w:p w14:paraId="73A74A53" w14:textId="77777777" w:rsidR="007E642A" w:rsidRPr="00E11C71" w:rsidRDefault="007E642A" w:rsidP="007E642A">
      <w:pPr>
        <w:tabs>
          <w:tab w:val="left" w:pos="5670"/>
        </w:tabs>
        <w:spacing w:after="268"/>
        <w:ind w:left="284" w:right="-2171"/>
        <w:rPr>
          <w:ins w:id="228" w:author="Michaela Herinkova" w:date="2023-06-19T16:21:00Z"/>
          <w:b/>
        </w:rPr>
      </w:pPr>
      <w:ins w:id="229" w:author="Michaela Herinkova" w:date="2023-06-19T16:21:00Z">
        <w:r w:rsidRPr="00E11C71">
          <w:rPr>
            <w:b/>
          </w:rPr>
          <w:t xml:space="preserve">Marianne  </w:t>
        </w:r>
        <w:proofErr w:type="spellStart"/>
        <w:r w:rsidRPr="00E11C71">
          <w:rPr>
            <w:b/>
          </w:rPr>
          <w:t>THYRRING</w:t>
        </w:r>
        <w:proofErr w:type="spellEnd"/>
        <w:r w:rsidRPr="00E11C71">
          <w:rPr>
            <w:b/>
          </w:rPr>
          <w:t xml:space="preserve"> (Ms)</w:t>
        </w:r>
        <w:r w:rsidRPr="00E11C71">
          <w:rPr>
            <w:b/>
          </w:rPr>
          <w:tab/>
          <w:t>Principal Delegate</w:t>
        </w:r>
      </w:ins>
    </w:p>
    <w:p w14:paraId="73DB40BE" w14:textId="77777777" w:rsidR="007E642A" w:rsidRPr="00E11C71" w:rsidRDefault="007E642A" w:rsidP="007E642A">
      <w:pPr>
        <w:tabs>
          <w:tab w:val="left" w:pos="5670"/>
        </w:tabs>
        <w:spacing w:after="268"/>
        <w:ind w:left="284" w:right="-2171"/>
        <w:rPr>
          <w:ins w:id="230" w:author="Michaela Herinkova" w:date="2023-06-19T16:21:00Z"/>
          <w:b/>
        </w:rPr>
      </w:pPr>
      <w:ins w:id="231" w:author="Michaela Herinkova" w:date="2023-06-19T16:21:00Z">
        <w:r w:rsidRPr="00E11C71">
          <w:rPr>
            <w:b/>
          </w:rPr>
          <w:t xml:space="preserve">Ellen </w:t>
        </w:r>
        <w:proofErr w:type="spellStart"/>
        <w:r w:rsidRPr="00E11C71">
          <w:rPr>
            <w:b/>
          </w:rPr>
          <w:t>Vaarby</w:t>
        </w:r>
        <w:proofErr w:type="spellEnd"/>
        <w:r w:rsidRPr="00E11C71">
          <w:rPr>
            <w:b/>
          </w:rPr>
          <w:t xml:space="preserve"> </w:t>
        </w:r>
        <w:proofErr w:type="spellStart"/>
        <w:r w:rsidRPr="00E11C71">
          <w:rPr>
            <w:b/>
          </w:rPr>
          <w:t>LAURSEN</w:t>
        </w:r>
        <w:proofErr w:type="spellEnd"/>
        <w:r w:rsidRPr="00E11C71">
          <w:rPr>
            <w:b/>
          </w:rPr>
          <w:t xml:space="preserve"> (Ms)</w:t>
        </w:r>
        <w:r w:rsidRPr="00E11C71">
          <w:rPr>
            <w:b/>
          </w:rPr>
          <w:tab/>
          <w:t>Alternate</w:t>
        </w:r>
      </w:ins>
    </w:p>
    <w:p w14:paraId="3D4FBD1F" w14:textId="77777777" w:rsidR="007E642A" w:rsidRPr="00E11C71" w:rsidRDefault="007E642A" w:rsidP="007E642A">
      <w:pPr>
        <w:tabs>
          <w:tab w:val="left" w:pos="5670"/>
        </w:tabs>
        <w:spacing w:after="268"/>
        <w:ind w:left="-57" w:right="-2171"/>
        <w:rPr>
          <w:ins w:id="232" w:author="Michaela Herinkova" w:date="2023-06-19T16:21:00Z"/>
          <w:b/>
        </w:rPr>
      </w:pPr>
      <w:ins w:id="233" w:author="Michaela Herinkova" w:date="2023-06-19T16:21:00Z">
        <w:r w:rsidRPr="00E11C71">
          <w:rPr>
            <w:b/>
          </w:rPr>
          <w:t>Estonia</w:t>
        </w:r>
      </w:ins>
    </w:p>
    <w:p w14:paraId="37173118" w14:textId="77777777" w:rsidR="007E642A" w:rsidRPr="00E11C71" w:rsidRDefault="007E642A" w:rsidP="007E642A">
      <w:pPr>
        <w:tabs>
          <w:tab w:val="left" w:pos="5670"/>
        </w:tabs>
        <w:spacing w:after="268"/>
        <w:ind w:left="284" w:right="-2171"/>
        <w:rPr>
          <w:ins w:id="234" w:author="Michaela Herinkova" w:date="2023-06-19T16:21:00Z"/>
          <w:b/>
        </w:rPr>
      </w:pPr>
      <w:proofErr w:type="spellStart"/>
      <w:ins w:id="235" w:author="Michaela Herinkova" w:date="2023-06-19T16:21:00Z">
        <w:r w:rsidRPr="00E11C71">
          <w:rPr>
            <w:b/>
          </w:rPr>
          <w:t>Taimar</w:t>
        </w:r>
        <w:proofErr w:type="spellEnd"/>
        <w:r w:rsidRPr="00E11C71">
          <w:rPr>
            <w:b/>
          </w:rPr>
          <w:t xml:space="preserve"> ALA</w:t>
        </w:r>
        <w:r w:rsidRPr="00E11C71">
          <w:rPr>
            <w:b/>
          </w:rPr>
          <w:tab/>
          <w:t>Principal Delegate</w:t>
        </w:r>
      </w:ins>
    </w:p>
    <w:p w14:paraId="0FC32F9A" w14:textId="77777777" w:rsidR="007E642A" w:rsidRPr="00E11C71" w:rsidRDefault="007E642A" w:rsidP="007E642A">
      <w:pPr>
        <w:tabs>
          <w:tab w:val="left" w:pos="5670"/>
        </w:tabs>
        <w:spacing w:after="268"/>
        <w:ind w:left="284" w:right="-2171"/>
        <w:rPr>
          <w:ins w:id="236" w:author="Michaela Herinkova" w:date="2023-06-19T16:21:00Z"/>
          <w:b/>
        </w:rPr>
      </w:pPr>
      <w:ins w:id="237" w:author="Michaela Herinkova" w:date="2023-06-19T16:21:00Z">
        <w:r w:rsidRPr="00E11C71">
          <w:rPr>
            <w:b/>
          </w:rPr>
          <w:t>Kai ROSIN (Ms)</w:t>
        </w:r>
        <w:r w:rsidRPr="00E11C71">
          <w:rPr>
            <w:b/>
          </w:rPr>
          <w:tab/>
          <w:t>Alternate</w:t>
        </w:r>
      </w:ins>
    </w:p>
    <w:p w14:paraId="4E05DE2B" w14:textId="77777777" w:rsidR="007E642A" w:rsidRPr="00E11C71" w:rsidRDefault="007E642A" w:rsidP="007E642A">
      <w:pPr>
        <w:tabs>
          <w:tab w:val="left" w:pos="5670"/>
        </w:tabs>
        <w:spacing w:after="268"/>
        <w:ind w:left="284" w:right="-2171"/>
        <w:rPr>
          <w:ins w:id="238" w:author="Michaela Herinkova" w:date="2023-06-19T16:21:00Z"/>
          <w:b/>
        </w:rPr>
      </w:pPr>
      <w:proofErr w:type="spellStart"/>
      <w:ins w:id="239" w:author="Michaela Herinkova" w:date="2023-06-19T16:21:00Z">
        <w:r w:rsidRPr="00E11C71">
          <w:rPr>
            <w:b/>
          </w:rPr>
          <w:t>Jaana</w:t>
        </w:r>
        <w:proofErr w:type="spellEnd"/>
        <w:r w:rsidRPr="00E11C71">
          <w:rPr>
            <w:b/>
          </w:rPr>
          <w:t xml:space="preserve"> </w:t>
        </w:r>
        <w:proofErr w:type="spellStart"/>
        <w:r w:rsidRPr="00E11C71">
          <w:rPr>
            <w:b/>
          </w:rPr>
          <w:t>PIILPARK</w:t>
        </w:r>
        <w:proofErr w:type="spellEnd"/>
        <w:r w:rsidRPr="00E11C71">
          <w:rPr>
            <w:b/>
          </w:rPr>
          <w:t xml:space="preserve"> (Ms)</w:t>
        </w:r>
        <w:r w:rsidRPr="00E11C71">
          <w:rPr>
            <w:b/>
          </w:rPr>
          <w:tab/>
          <w:t>Delegate</w:t>
        </w:r>
      </w:ins>
    </w:p>
    <w:p w14:paraId="5228EC70" w14:textId="77777777" w:rsidR="007E642A" w:rsidRPr="00E11C71" w:rsidRDefault="007E642A" w:rsidP="007E642A">
      <w:pPr>
        <w:tabs>
          <w:tab w:val="left" w:pos="5670"/>
        </w:tabs>
        <w:spacing w:after="268"/>
        <w:ind w:left="-57" w:right="-2171"/>
        <w:rPr>
          <w:ins w:id="240" w:author="Michaela Herinkova" w:date="2023-06-19T16:21:00Z"/>
          <w:b/>
        </w:rPr>
      </w:pPr>
      <w:ins w:id="241" w:author="Michaela Herinkova" w:date="2023-06-19T16:21:00Z">
        <w:r w:rsidRPr="00E11C71">
          <w:rPr>
            <w:b/>
          </w:rPr>
          <w:t>Finland</w:t>
        </w:r>
      </w:ins>
    </w:p>
    <w:p w14:paraId="07037635" w14:textId="77777777" w:rsidR="007E642A" w:rsidRPr="00E11C71" w:rsidRDefault="007E642A" w:rsidP="007E642A">
      <w:pPr>
        <w:tabs>
          <w:tab w:val="left" w:pos="5670"/>
        </w:tabs>
        <w:spacing w:after="268"/>
        <w:ind w:left="284" w:right="-2171"/>
        <w:rPr>
          <w:ins w:id="242" w:author="Michaela Herinkova" w:date="2023-06-19T16:21:00Z"/>
          <w:b/>
        </w:rPr>
      </w:pPr>
      <w:proofErr w:type="spellStart"/>
      <w:ins w:id="243" w:author="Michaela Herinkova" w:date="2023-06-19T16:21:00Z">
        <w:r w:rsidRPr="00E11C71">
          <w:rPr>
            <w:b/>
          </w:rPr>
          <w:t>Jussi</w:t>
        </w:r>
        <w:proofErr w:type="spellEnd"/>
        <w:r w:rsidRPr="00E11C71">
          <w:rPr>
            <w:b/>
          </w:rPr>
          <w:t xml:space="preserve"> </w:t>
        </w:r>
        <w:proofErr w:type="spellStart"/>
        <w:r w:rsidRPr="00E11C71">
          <w:rPr>
            <w:b/>
          </w:rPr>
          <w:t>KAUROLA</w:t>
        </w:r>
        <w:proofErr w:type="spellEnd"/>
        <w:r w:rsidRPr="00E11C71">
          <w:rPr>
            <w:b/>
          </w:rPr>
          <w:tab/>
          <w:t>Principal Delegate</w:t>
        </w:r>
      </w:ins>
    </w:p>
    <w:p w14:paraId="2ADA89D9" w14:textId="77777777" w:rsidR="007E642A" w:rsidRPr="00E11C71" w:rsidRDefault="007E642A" w:rsidP="007E642A">
      <w:pPr>
        <w:tabs>
          <w:tab w:val="left" w:pos="5670"/>
        </w:tabs>
        <w:spacing w:after="268"/>
        <w:ind w:left="284" w:right="-2171"/>
        <w:rPr>
          <w:ins w:id="244" w:author="Michaela Herinkova" w:date="2023-06-19T16:21:00Z"/>
          <w:b/>
        </w:rPr>
      </w:pPr>
      <w:ins w:id="245" w:author="Michaela Herinkova" w:date="2023-06-19T16:21:00Z">
        <w:r w:rsidRPr="00E11C71">
          <w:rPr>
            <w:b/>
          </w:rPr>
          <w:t xml:space="preserve">Maria </w:t>
        </w:r>
        <w:proofErr w:type="spellStart"/>
        <w:r w:rsidRPr="00E11C71">
          <w:rPr>
            <w:b/>
          </w:rPr>
          <w:t>HURTOLA</w:t>
        </w:r>
        <w:proofErr w:type="spellEnd"/>
        <w:r w:rsidRPr="00E11C71">
          <w:rPr>
            <w:b/>
          </w:rPr>
          <w:t xml:space="preserve"> (Ms)</w:t>
        </w:r>
        <w:r w:rsidRPr="00E11C71">
          <w:rPr>
            <w:b/>
          </w:rPr>
          <w:tab/>
          <w:t>Alternate</w:t>
        </w:r>
      </w:ins>
    </w:p>
    <w:p w14:paraId="1CE72552" w14:textId="77777777" w:rsidR="007E642A" w:rsidRPr="00E11C71" w:rsidRDefault="007E642A" w:rsidP="007E642A">
      <w:pPr>
        <w:tabs>
          <w:tab w:val="left" w:pos="5670"/>
        </w:tabs>
        <w:spacing w:after="268"/>
        <w:ind w:left="-57" w:right="-2171"/>
        <w:rPr>
          <w:ins w:id="246" w:author="Michaela Herinkova" w:date="2023-06-19T16:21:00Z"/>
          <w:b/>
        </w:rPr>
      </w:pPr>
      <w:ins w:id="247" w:author="Michaela Herinkova" w:date="2023-06-19T16:21:00Z">
        <w:r w:rsidRPr="00E11C71">
          <w:rPr>
            <w:b/>
          </w:rPr>
          <w:t>France</w:t>
        </w:r>
      </w:ins>
    </w:p>
    <w:p w14:paraId="6A8F8C4F" w14:textId="77777777" w:rsidR="007E642A" w:rsidRPr="00E11C71" w:rsidRDefault="007E642A" w:rsidP="007E642A">
      <w:pPr>
        <w:tabs>
          <w:tab w:val="left" w:pos="5670"/>
        </w:tabs>
        <w:spacing w:after="268"/>
        <w:ind w:left="284" w:right="-2171"/>
        <w:rPr>
          <w:ins w:id="248" w:author="Michaela Herinkova" w:date="2023-06-19T16:21:00Z"/>
          <w:b/>
        </w:rPr>
      </w:pPr>
      <w:ins w:id="249" w:author="Michaela Herinkova" w:date="2023-06-19T16:21:00Z">
        <w:r w:rsidRPr="00E11C71">
          <w:rPr>
            <w:b/>
          </w:rPr>
          <w:t xml:space="preserve">Regis </w:t>
        </w:r>
        <w:proofErr w:type="spellStart"/>
        <w:r w:rsidRPr="00E11C71">
          <w:rPr>
            <w:b/>
          </w:rPr>
          <w:t>FARRET</w:t>
        </w:r>
        <w:proofErr w:type="spellEnd"/>
        <w:r w:rsidRPr="00E11C71">
          <w:rPr>
            <w:b/>
          </w:rPr>
          <w:tab/>
          <w:t>Alternate</w:t>
        </w:r>
      </w:ins>
    </w:p>
    <w:p w14:paraId="2006A484" w14:textId="77777777" w:rsidR="007E642A" w:rsidRPr="00E11C71" w:rsidRDefault="007E642A" w:rsidP="007E642A">
      <w:pPr>
        <w:tabs>
          <w:tab w:val="left" w:pos="5670"/>
        </w:tabs>
        <w:spacing w:after="268"/>
        <w:ind w:left="284" w:right="-2171"/>
        <w:rPr>
          <w:ins w:id="250" w:author="Michaela Herinkova" w:date="2023-06-19T16:21:00Z"/>
          <w:b/>
        </w:rPr>
      </w:pPr>
      <w:ins w:id="251" w:author="Michaela Herinkova" w:date="2023-06-19T16:21:00Z">
        <w:r w:rsidRPr="00E11C71">
          <w:rPr>
            <w:b/>
          </w:rPr>
          <w:t>Virginie SCHWARZ (Ms)</w:t>
        </w:r>
        <w:r w:rsidRPr="00E11C71">
          <w:rPr>
            <w:b/>
          </w:rPr>
          <w:tab/>
          <w:t>Delegate</w:t>
        </w:r>
      </w:ins>
    </w:p>
    <w:p w14:paraId="39E2326C" w14:textId="77777777" w:rsidR="007E642A" w:rsidRPr="00E11C71" w:rsidRDefault="007E642A" w:rsidP="007E642A">
      <w:pPr>
        <w:tabs>
          <w:tab w:val="left" w:pos="5670"/>
        </w:tabs>
        <w:spacing w:after="268"/>
        <w:ind w:left="-57" w:right="-2171"/>
        <w:rPr>
          <w:ins w:id="252" w:author="Michaela Herinkova" w:date="2023-06-19T16:21:00Z"/>
          <w:b/>
        </w:rPr>
      </w:pPr>
      <w:ins w:id="253" w:author="Michaela Herinkova" w:date="2023-06-19T16:21:00Z">
        <w:r w:rsidRPr="00E11C71">
          <w:rPr>
            <w:b/>
          </w:rPr>
          <w:t>Georgia</w:t>
        </w:r>
      </w:ins>
    </w:p>
    <w:p w14:paraId="35B5243D" w14:textId="77777777" w:rsidR="007E642A" w:rsidRPr="00E11C71" w:rsidRDefault="007E642A" w:rsidP="007E642A">
      <w:pPr>
        <w:tabs>
          <w:tab w:val="left" w:pos="5670"/>
        </w:tabs>
        <w:spacing w:after="268"/>
        <w:ind w:left="284" w:right="-2171"/>
        <w:rPr>
          <w:ins w:id="254" w:author="Michaela Herinkova" w:date="2023-06-19T16:21:00Z"/>
          <w:b/>
        </w:rPr>
      </w:pPr>
      <w:proofErr w:type="spellStart"/>
      <w:ins w:id="255" w:author="Michaela Herinkova" w:date="2023-06-19T16:21:00Z">
        <w:r w:rsidRPr="00E11C71">
          <w:rPr>
            <w:b/>
          </w:rPr>
          <w:t>Ramaz</w:t>
        </w:r>
        <w:proofErr w:type="spellEnd"/>
        <w:r w:rsidRPr="00E11C71">
          <w:rPr>
            <w:b/>
          </w:rPr>
          <w:t xml:space="preserve"> </w:t>
        </w:r>
        <w:proofErr w:type="spellStart"/>
        <w:r w:rsidRPr="00E11C71">
          <w:rPr>
            <w:b/>
          </w:rPr>
          <w:t>CHITANAVA</w:t>
        </w:r>
        <w:proofErr w:type="spellEnd"/>
        <w:r w:rsidRPr="00E11C71">
          <w:rPr>
            <w:b/>
          </w:rPr>
          <w:tab/>
          <w:t>Principal Delegate</w:t>
        </w:r>
      </w:ins>
    </w:p>
    <w:p w14:paraId="013C0B2F" w14:textId="77777777" w:rsidR="007E642A" w:rsidRPr="00E11C71" w:rsidRDefault="007E642A" w:rsidP="007E642A">
      <w:pPr>
        <w:tabs>
          <w:tab w:val="left" w:pos="5670"/>
        </w:tabs>
        <w:spacing w:after="268"/>
        <w:ind w:left="284" w:right="-2171"/>
        <w:rPr>
          <w:ins w:id="256" w:author="Michaela Herinkova" w:date="2023-06-19T16:21:00Z"/>
          <w:b/>
        </w:rPr>
      </w:pPr>
      <w:ins w:id="257" w:author="Michaela Herinkova" w:date="2023-06-19T16:21:00Z">
        <w:r w:rsidRPr="00E11C71">
          <w:rPr>
            <w:b/>
          </w:rPr>
          <w:lastRenderedPageBreak/>
          <w:t xml:space="preserve">David </w:t>
        </w:r>
        <w:proofErr w:type="spellStart"/>
        <w:r w:rsidRPr="00E11C71">
          <w:rPr>
            <w:b/>
          </w:rPr>
          <w:t>JALAGANIA</w:t>
        </w:r>
        <w:proofErr w:type="spellEnd"/>
        <w:r w:rsidRPr="00E11C71">
          <w:rPr>
            <w:b/>
          </w:rPr>
          <w:tab/>
          <w:t>Delegate</w:t>
        </w:r>
      </w:ins>
    </w:p>
    <w:p w14:paraId="7785C770" w14:textId="77777777" w:rsidR="007E642A" w:rsidRPr="00E11C71" w:rsidRDefault="007E642A" w:rsidP="007E642A">
      <w:pPr>
        <w:tabs>
          <w:tab w:val="left" w:pos="5670"/>
        </w:tabs>
        <w:spacing w:after="268"/>
        <w:ind w:left="284" w:right="-2171"/>
        <w:rPr>
          <w:ins w:id="258" w:author="Michaela Herinkova" w:date="2023-06-19T16:21:00Z"/>
          <w:b/>
        </w:rPr>
      </w:pPr>
      <w:proofErr w:type="spellStart"/>
      <w:ins w:id="259" w:author="Michaela Herinkova" w:date="2023-06-19T16:21:00Z">
        <w:r w:rsidRPr="00E11C71">
          <w:rPr>
            <w:b/>
          </w:rPr>
          <w:t>Ioseb</w:t>
        </w:r>
        <w:proofErr w:type="spellEnd"/>
        <w:r w:rsidRPr="00E11C71">
          <w:rPr>
            <w:b/>
          </w:rPr>
          <w:t xml:space="preserve"> </w:t>
        </w:r>
        <w:proofErr w:type="spellStart"/>
        <w:r w:rsidRPr="00E11C71">
          <w:rPr>
            <w:b/>
          </w:rPr>
          <w:t>KINKLADZE</w:t>
        </w:r>
        <w:proofErr w:type="spellEnd"/>
        <w:r w:rsidRPr="00E11C71">
          <w:rPr>
            <w:b/>
          </w:rPr>
          <w:tab/>
          <w:t>Delegate</w:t>
        </w:r>
      </w:ins>
    </w:p>
    <w:p w14:paraId="62410AD3" w14:textId="77777777" w:rsidR="007E642A" w:rsidRPr="00E11C71" w:rsidRDefault="007E642A" w:rsidP="007E642A">
      <w:pPr>
        <w:tabs>
          <w:tab w:val="left" w:pos="5670"/>
        </w:tabs>
        <w:spacing w:after="268"/>
        <w:ind w:right="-2171"/>
        <w:rPr>
          <w:ins w:id="260" w:author="Michaela Herinkova" w:date="2023-06-19T16:21:00Z"/>
          <w:b/>
        </w:rPr>
      </w:pPr>
      <w:ins w:id="261" w:author="Michaela Herinkova" w:date="2023-06-19T16:21:00Z">
        <w:r w:rsidRPr="00E11C71">
          <w:rPr>
            <w:b/>
          </w:rPr>
          <w:t>Germany</w:t>
        </w:r>
      </w:ins>
    </w:p>
    <w:p w14:paraId="74491EAF" w14:textId="77777777" w:rsidR="007E642A" w:rsidRPr="00E11C71" w:rsidRDefault="007E642A" w:rsidP="007E642A">
      <w:pPr>
        <w:tabs>
          <w:tab w:val="left" w:pos="5670"/>
        </w:tabs>
        <w:spacing w:after="268"/>
        <w:ind w:left="284" w:right="-2171" w:firstLine="142"/>
        <w:rPr>
          <w:ins w:id="262" w:author="Michaela Herinkova" w:date="2023-06-19T16:21:00Z"/>
          <w:b/>
        </w:rPr>
      </w:pPr>
      <w:ins w:id="263" w:author="Michaela Herinkova" w:date="2023-06-19T16:21:00Z">
        <w:r w:rsidRPr="00E11C71">
          <w:rPr>
            <w:b/>
          </w:rPr>
          <w:t>Gerhard ADRIAN</w:t>
        </w:r>
        <w:r w:rsidRPr="00E11C71">
          <w:rPr>
            <w:b/>
          </w:rPr>
          <w:tab/>
          <w:t>Principal Delegate</w:t>
        </w:r>
      </w:ins>
    </w:p>
    <w:p w14:paraId="342B1E34" w14:textId="77777777" w:rsidR="007E642A" w:rsidRPr="00E11C71" w:rsidRDefault="007E642A" w:rsidP="007E642A">
      <w:pPr>
        <w:tabs>
          <w:tab w:val="left" w:pos="5670"/>
        </w:tabs>
        <w:spacing w:after="268"/>
        <w:ind w:left="284" w:right="-2171" w:firstLine="142"/>
        <w:rPr>
          <w:ins w:id="264" w:author="Michaela Herinkova" w:date="2023-06-19T16:21:00Z"/>
          <w:b/>
        </w:rPr>
      </w:pPr>
      <w:ins w:id="265" w:author="Michaela Herinkova" w:date="2023-06-19T16:21:00Z">
        <w:r w:rsidRPr="00E11C71">
          <w:rPr>
            <w:b/>
          </w:rPr>
          <w:t xml:space="preserve">Axel </w:t>
        </w:r>
        <w:proofErr w:type="spellStart"/>
        <w:r w:rsidRPr="00E11C71">
          <w:rPr>
            <w:b/>
          </w:rPr>
          <w:t>THOMALLA</w:t>
        </w:r>
        <w:proofErr w:type="spellEnd"/>
        <w:r w:rsidRPr="00E11C71">
          <w:rPr>
            <w:b/>
          </w:rPr>
          <w:tab/>
          <w:t>Alternate</w:t>
        </w:r>
      </w:ins>
    </w:p>
    <w:p w14:paraId="753289D4" w14:textId="77777777" w:rsidR="007E642A" w:rsidRPr="00E11C71" w:rsidRDefault="007E642A" w:rsidP="007E642A">
      <w:pPr>
        <w:tabs>
          <w:tab w:val="left" w:pos="5670"/>
        </w:tabs>
        <w:spacing w:after="268"/>
        <w:ind w:left="-57" w:right="-2171"/>
        <w:rPr>
          <w:ins w:id="266" w:author="Michaela Herinkova" w:date="2023-06-19T16:21:00Z"/>
          <w:b/>
        </w:rPr>
      </w:pPr>
      <w:ins w:id="267" w:author="Michaela Herinkova" w:date="2023-06-19T16:21:00Z">
        <w:r w:rsidRPr="00E11C71">
          <w:rPr>
            <w:b/>
          </w:rPr>
          <w:t>Greece</w:t>
        </w:r>
      </w:ins>
    </w:p>
    <w:p w14:paraId="2EDE7B29" w14:textId="77777777" w:rsidR="007E642A" w:rsidRPr="00E11C71" w:rsidRDefault="007E642A" w:rsidP="007E642A">
      <w:pPr>
        <w:tabs>
          <w:tab w:val="left" w:pos="5670"/>
        </w:tabs>
        <w:spacing w:after="268"/>
        <w:ind w:left="284" w:right="-2171"/>
        <w:rPr>
          <w:ins w:id="268" w:author="Michaela Herinkova" w:date="2023-06-19T16:21:00Z"/>
          <w:b/>
        </w:rPr>
      </w:pPr>
      <w:proofErr w:type="spellStart"/>
      <w:ins w:id="269" w:author="Michaela Herinkova" w:date="2023-06-19T16:21:00Z">
        <w:r w:rsidRPr="00E11C71">
          <w:rPr>
            <w:b/>
          </w:rPr>
          <w:t>Ioannis</w:t>
        </w:r>
        <w:proofErr w:type="spellEnd"/>
        <w:r w:rsidRPr="00E11C71">
          <w:rPr>
            <w:b/>
          </w:rPr>
          <w:t xml:space="preserve"> PAPPAS</w:t>
        </w:r>
        <w:r w:rsidRPr="00E11C71">
          <w:rPr>
            <w:b/>
          </w:rPr>
          <w:tab/>
          <w:t>Alternate</w:t>
        </w:r>
      </w:ins>
    </w:p>
    <w:p w14:paraId="28279229" w14:textId="77777777" w:rsidR="007E642A" w:rsidRPr="00E11C71" w:rsidRDefault="007E642A" w:rsidP="007E642A">
      <w:pPr>
        <w:tabs>
          <w:tab w:val="left" w:pos="5670"/>
        </w:tabs>
        <w:spacing w:after="268"/>
        <w:ind w:right="-2171"/>
        <w:rPr>
          <w:ins w:id="270" w:author="Michaela Herinkova" w:date="2023-06-19T16:21:00Z"/>
          <w:b/>
        </w:rPr>
      </w:pPr>
      <w:ins w:id="271" w:author="Michaela Herinkova" w:date="2023-06-19T16:21:00Z">
        <w:r w:rsidRPr="00E11C71">
          <w:rPr>
            <w:b/>
          </w:rPr>
          <w:t>Hungary</w:t>
        </w:r>
      </w:ins>
    </w:p>
    <w:p w14:paraId="111F0690" w14:textId="77777777" w:rsidR="007E642A" w:rsidRPr="00E11C71" w:rsidRDefault="007E642A" w:rsidP="007E642A">
      <w:pPr>
        <w:tabs>
          <w:tab w:val="left" w:pos="5670"/>
        </w:tabs>
        <w:spacing w:after="268"/>
        <w:ind w:left="284" w:right="-2171"/>
        <w:rPr>
          <w:ins w:id="272" w:author="Michaela Herinkova" w:date="2023-06-19T16:21:00Z"/>
          <w:b/>
        </w:rPr>
      </w:pPr>
      <w:proofErr w:type="spellStart"/>
      <w:ins w:id="273" w:author="Michaela Herinkova" w:date="2023-06-19T16:21:00Z">
        <w:r w:rsidRPr="00E11C71">
          <w:rPr>
            <w:b/>
          </w:rPr>
          <w:t>Ildiko</w:t>
        </w:r>
        <w:proofErr w:type="spellEnd"/>
        <w:r w:rsidRPr="00E11C71">
          <w:rPr>
            <w:b/>
          </w:rPr>
          <w:t xml:space="preserve"> </w:t>
        </w:r>
        <w:proofErr w:type="spellStart"/>
        <w:r w:rsidRPr="00E11C71">
          <w:rPr>
            <w:b/>
          </w:rPr>
          <w:t>DOBI</w:t>
        </w:r>
        <w:proofErr w:type="spellEnd"/>
        <w:r w:rsidRPr="00E11C71">
          <w:rPr>
            <w:b/>
          </w:rPr>
          <w:t xml:space="preserve"> (Ms)</w:t>
        </w:r>
        <w:r w:rsidRPr="00E11C71">
          <w:rPr>
            <w:b/>
          </w:rPr>
          <w:tab/>
          <w:t>Alternate</w:t>
        </w:r>
      </w:ins>
    </w:p>
    <w:p w14:paraId="6E4B89B7" w14:textId="77777777" w:rsidR="007E642A" w:rsidRPr="00E11C71" w:rsidRDefault="007E642A" w:rsidP="007E642A">
      <w:pPr>
        <w:tabs>
          <w:tab w:val="left" w:pos="5670"/>
        </w:tabs>
        <w:spacing w:after="268"/>
        <w:ind w:left="284" w:right="-2171"/>
        <w:rPr>
          <w:ins w:id="274" w:author="Michaela Herinkova" w:date="2023-06-19T16:21:00Z"/>
          <w:b/>
        </w:rPr>
      </w:pPr>
      <w:proofErr w:type="spellStart"/>
      <w:ins w:id="275" w:author="Michaela Herinkova" w:date="2023-06-19T16:21:00Z">
        <w:r w:rsidRPr="00E11C71">
          <w:rPr>
            <w:b/>
          </w:rPr>
          <w:t>Zsofia</w:t>
        </w:r>
        <w:proofErr w:type="spellEnd"/>
        <w:r w:rsidRPr="00E11C71">
          <w:rPr>
            <w:b/>
          </w:rPr>
          <w:t xml:space="preserve"> </w:t>
        </w:r>
        <w:proofErr w:type="spellStart"/>
        <w:r w:rsidRPr="00E11C71">
          <w:rPr>
            <w:b/>
          </w:rPr>
          <w:t>CSIZMADIA</w:t>
        </w:r>
        <w:proofErr w:type="spellEnd"/>
        <w:r w:rsidRPr="00E11C71">
          <w:rPr>
            <w:b/>
          </w:rPr>
          <w:t xml:space="preserve"> (Ms)</w:t>
        </w:r>
        <w:r w:rsidRPr="00E11C71">
          <w:rPr>
            <w:b/>
          </w:rPr>
          <w:tab/>
          <w:t>Delegate</w:t>
        </w:r>
      </w:ins>
    </w:p>
    <w:p w14:paraId="62EF35A7" w14:textId="77777777" w:rsidR="007E642A" w:rsidRPr="00E11C71" w:rsidRDefault="007E642A" w:rsidP="007E642A">
      <w:pPr>
        <w:tabs>
          <w:tab w:val="left" w:pos="5670"/>
        </w:tabs>
        <w:spacing w:after="268"/>
        <w:ind w:right="-2171"/>
        <w:rPr>
          <w:ins w:id="276" w:author="Michaela Herinkova" w:date="2023-06-19T16:21:00Z"/>
          <w:b/>
        </w:rPr>
      </w:pPr>
      <w:ins w:id="277" w:author="Michaela Herinkova" w:date="2023-06-19T16:21:00Z">
        <w:r w:rsidRPr="00E11C71">
          <w:rPr>
            <w:b/>
          </w:rPr>
          <w:t>Iceland</w:t>
        </w:r>
      </w:ins>
    </w:p>
    <w:p w14:paraId="0DEA3165" w14:textId="77777777" w:rsidR="007E642A" w:rsidRPr="00E11C71" w:rsidRDefault="007E642A" w:rsidP="007E642A">
      <w:pPr>
        <w:tabs>
          <w:tab w:val="left" w:pos="5670"/>
        </w:tabs>
        <w:spacing w:after="268"/>
        <w:ind w:left="284" w:right="-2171"/>
        <w:rPr>
          <w:ins w:id="278" w:author="Michaela Herinkova" w:date="2023-06-19T16:21:00Z"/>
          <w:b/>
        </w:rPr>
      </w:pPr>
      <w:proofErr w:type="spellStart"/>
      <w:ins w:id="279" w:author="Michaela Herinkova" w:date="2023-06-19T16:21:00Z">
        <w:r w:rsidRPr="00E11C71">
          <w:rPr>
            <w:b/>
          </w:rPr>
          <w:t>Arni</w:t>
        </w:r>
        <w:proofErr w:type="spellEnd"/>
        <w:r w:rsidRPr="00E11C71">
          <w:rPr>
            <w:b/>
          </w:rPr>
          <w:t xml:space="preserve"> SNORRASON</w:t>
        </w:r>
        <w:r w:rsidRPr="00E11C71">
          <w:rPr>
            <w:b/>
          </w:rPr>
          <w:tab/>
          <w:t>Principal Delegate</w:t>
        </w:r>
      </w:ins>
    </w:p>
    <w:p w14:paraId="6C75AE7B" w14:textId="77777777" w:rsidR="007E642A" w:rsidRPr="00E11C71" w:rsidRDefault="007E642A" w:rsidP="007E642A">
      <w:pPr>
        <w:tabs>
          <w:tab w:val="left" w:pos="5670"/>
        </w:tabs>
        <w:spacing w:after="268"/>
        <w:ind w:left="284" w:right="-2171"/>
        <w:rPr>
          <w:ins w:id="280" w:author="Michaela Herinkova" w:date="2023-06-19T16:21:00Z"/>
          <w:b/>
        </w:rPr>
      </w:pPr>
      <w:proofErr w:type="spellStart"/>
      <w:ins w:id="281" w:author="Michaela Herinkova" w:date="2023-06-19T16:21:00Z">
        <w:r w:rsidRPr="00E11C71">
          <w:rPr>
            <w:b/>
          </w:rPr>
          <w:t>Jorunn</w:t>
        </w:r>
        <w:proofErr w:type="spellEnd"/>
        <w:r w:rsidRPr="00E11C71">
          <w:rPr>
            <w:b/>
          </w:rPr>
          <w:t xml:space="preserve"> </w:t>
        </w:r>
        <w:proofErr w:type="spellStart"/>
        <w:r w:rsidRPr="00E11C71">
          <w:rPr>
            <w:b/>
          </w:rPr>
          <w:t>HARDARDOTTIR</w:t>
        </w:r>
        <w:proofErr w:type="spellEnd"/>
        <w:r w:rsidRPr="00E11C71">
          <w:rPr>
            <w:b/>
          </w:rPr>
          <w:t xml:space="preserve"> (Ms)</w:t>
        </w:r>
        <w:r w:rsidRPr="00E11C71">
          <w:rPr>
            <w:b/>
          </w:rPr>
          <w:tab/>
          <w:t>Delegate</w:t>
        </w:r>
      </w:ins>
    </w:p>
    <w:p w14:paraId="79B386C3" w14:textId="77777777" w:rsidR="007E642A" w:rsidRPr="00E11C71" w:rsidRDefault="007E642A" w:rsidP="007E642A">
      <w:pPr>
        <w:tabs>
          <w:tab w:val="left" w:pos="5670"/>
        </w:tabs>
        <w:spacing w:after="268"/>
        <w:ind w:right="-2171"/>
        <w:rPr>
          <w:ins w:id="282" w:author="Michaela Herinkova" w:date="2023-06-19T16:21:00Z"/>
          <w:b/>
        </w:rPr>
      </w:pPr>
      <w:ins w:id="283" w:author="Michaela Herinkova" w:date="2023-06-19T16:21:00Z">
        <w:r w:rsidRPr="00E11C71">
          <w:rPr>
            <w:b/>
          </w:rPr>
          <w:t>Ireland</w:t>
        </w:r>
      </w:ins>
    </w:p>
    <w:p w14:paraId="7745DE33" w14:textId="77777777" w:rsidR="007E642A" w:rsidRPr="00E11C71" w:rsidRDefault="007E642A" w:rsidP="007E642A">
      <w:pPr>
        <w:tabs>
          <w:tab w:val="left" w:pos="5670"/>
        </w:tabs>
        <w:spacing w:after="268"/>
        <w:ind w:left="284" w:right="-2171"/>
        <w:rPr>
          <w:ins w:id="284" w:author="Michaela Herinkova" w:date="2023-06-19T16:21:00Z"/>
          <w:b/>
        </w:rPr>
      </w:pPr>
      <w:ins w:id="285" w:author="Michaela Herinkova" w:date="2023-06-19T16:21:00Z">
        <w:r w:rsidRPr="00E11C71">
          <w:rPr>
            <w:b/>
          </w:rPr>
          <w:t>Eoin MORAN</w:t>
        </w:r>
        <w:r w:rsidRPr="00E11C71">
          <w:rPr>
            <w:b/>
          </w:rPr>
          <w:tab/>
          <w:t>Principal Delegate</w:t>
        </w:r>
      </w:ins>
    </w:p>
    <w:p w14:paraId="4E6A3201" w14:textId="77777777" w:rsidR="007E642A" w:rsidRPr="00E11C71" w:rsidRDefault="007E642A" w:rsidP="007E642A">
      <w:pPr>
        <w:tabs>
          <w:tab w:val="left" w:pos="5670"/>
        </w:tabs>
        <w:spacing w:after="268"/>
        <w:ind w:left="284" w:right="-2171"/>
        <w:rPr>
          <w:ins w:id="286" w:author="Michaela Herinkova" w:date="2023-06-19T16:21:00Z"/>
          <w:b/>
        </w:rPr>
      </w:pPr>
      <w:ins w:id="287" w:author="Michaela Herinkova" w:date="2023-06-19T16:21:00Z">
        <w:r w:rsidRPr="00E11C71">
          <w:rPr>
            <w:b/>
          </w:rPr>
          <w:t>Josephine PRENDERGAST (Ms)</w:t>
        </w:r>
        <w:r w:rsidRPr="00E11C71">
          <w:rPr>
            <w:b/>
          </w:rPr>
          <w:tab/>
          <w:t>Delegate</w:t>
        </w:r>
      </w:ins>
    </w:p>
    <w:p w14:paraId="5B0D245B" w14:textId="77777777" w:rsidR="007E642A" w:rsidRPr="00E11C71" w:rsidRDefault="007E642A" w:rsidP="007E642A">
      <w:pPr>
        <w:tabs>
          <w:tab w:val="left" w:pos="5670"/>
        </w:tabs>
        <w:spacing w:after="268"/>
        <w:ind w:left="-57" w:right="-2171"/>
        <w:rPr>
          <w:ins w:id="288" w:author="Michaela Herinkova" w:date="2023-06-19T16:21:00Z"/>
          <w:b/>
        </w:rPr>
      </w:pPr>
      <w:ins w:id="289" w:author="Michaela Herinkova" w:date="2023-06-19T16:21:00Z">
        <w:r w:rsidRPr="00E11C71">
          <w:rPr>
            <w:b/>
          </w:rPr>
          <w:t>Israel</w:t>
        </w:r>
      </w:ins>
    </w:p>
    <w:p w14:paraId="2238A8A7" w14:textId="77777777" w:rsidR="007E642A" w:rsidRPr="00E11C71" w:rsidRDefault="007E642A" w:rsidP="007E642A">
      <w:pPr>
        <w:tabs>
          <w:tab w:val="clear" w:pos="1134"/>
          <w:tab w:val="left" w:pos="5670"/>
        </w:tabs>
        <w:spacing w:after="268"/>
        <w:ind w:left="284" w:right="-2171"/>
        <w:rPr>
          <w:ins w:id="290" w:author="Michaela Herinkova" w:date="2023-06-19T16:21:00Z"/>
          <w:b/>
        </w:rPr>
      </w:pPr>
      <w:ins w:id="291" w:author="Michaela Herinkova" w:date="2023-06-19T16:21:00Z">
        <w:r w:rsidRPr="00E11C71">
          <w:rPr>
            <w:b/>
          </w:rPr>
          <w:t>Nir STAV</w:t>
        </w:r>
      </w:ins>
      <w:ins w:id="292" w:author="Natalia Berghi" w:date="2023-06-20T10:55:00Z">
        <w:r w:rsidR="004F1DF5" w:rsidRPr="00E11C71">
          <w:rPr>
            <w:b/>
          </w:rPr>
          <w:t xml:space="preserve"> (Online)</w:t>
        </w:r>
      </w:ins>
      <w:ins w:id="293" w:author="Michaela Herinkova" w:date="2023-06-19T16:21:00Z">
        <w:r w:rsidRPr="00E11C71">
          <w:rPr>
            <w:b/>
          </w:rPr>
          <w:tab/>
          <w:t>Principal Delegate</w:t>
        </w:r>
      </w:ins>
    </w:p>
    <w:p w14:paraId="72AAD03A" w14:textId="77777777" w:rsidR="007E642A" w:rsidRPr="00E11C71" w:rsidRDefault="007E642A" w:rsidP="007E642A">
      <w:pPr>
        <w:tabs>
          <w:tab w:val="left" w:pos="5670"/>
        </w:tabs>
        <w:spacing w:after="268"/>
        <w:ind w:left="284" w:right="-2171"/>
        <w:rPr>
          <w:ins w:id="294" w:author="Michaela Herinkova" w:date="2023-06-19T16:21:00Z"/>
          <w:b/>
        </w:rPr>
      </w:pPr>
      <w:proofErr w:type="spellStart"/>
      <w:ins w:id="295" w:author="Michaela Herinkova" w:date="2023-06-19T16:21:00Z">
        <w:r w:rsidRPr="00E11C71">
          <w:rPr>
            <w:b/>
          </w:rPr>
          <w:t>Meirav</w:t>
        </w:r>
        <w:proofErr w:type="spellEnd"/>
        <w:r w:rsidRPr="00E11C71">
          <w:rPr>
            <w:b/>
          </w:rPr>
          <w:t xml:space="preserve"> </w:t>
        </w:r>
        <w:proofErr w:type="spellStart"/>
        <w:r w:rsidRPr="00E11C71">
          <w:rPr>
            <w:b/>
          </w:rPr>
          <w:t>EILON</w:t>
        </w:r>
        <w:proofErr w:type="spellEnd"/>
        <w:r w:rsidRPr="00E11C71">
          <w:rPr>
            <w:b/>
          </w:rPr>
          <w:t xml:space="preserve"> SHAHAR (Ms)</w:t>
        </w:r>
        <w:r w:rsidRPr="00E11C71">
          <w:rPr>
            <w:b/>
          </w:rPr>
          <w:tab/>
          <w:t>Delegate</w:t>
        </w:r>
      </w:ins>
    </w:p>
    <w:p w14:paraId="1E033ECD" w14:textId="77777777" w:rsidR="007E642A" w:rsidRPr="00E11C71" w:rsidRDefault="007E642A" w:rsidP="007E642A">
      <w:pPr>
        <w:tabs>
          <w:tab w:val="left" w:pos="5670"/>
        </w:tabs>
        <w:spacing w:after="268"/>
        <w:ind w:left="284" w:right="-2171"/>
        <w:rPr>
          <w:ins w:id="296" w:author="Michaela Herinkova" w:date="2023-06-19T16:21:00Z"/>
          <w:b/>
        </w:rPr>
      </w:pPr>
      <w:ins w:id="297" w:author="Michaela Herinkova" w:date="2023-06-19T16:21:00Z">
        <w:r w:rsidRPr="00E11C71">
          <w:rPr>
            <w:b/>
          </w:rPr>
          <w:t xml:space="preserve">Marco </w:t>
        </w:r>
        <w:proofErr w:type="spellStart"/>
        <w:r w:rsidRPr="00E11C71">
          <w:rPr>
            <w:b/>
          </w:rPr>
          <w:t>PANGALLO</w:t>
        </w:r>
        <w:proofErr w:type="spellEnd"/>
        <w:r w:rsidRPr="00E11C71">
          <w:rPr>
            <w:b/>
          </w:rPr>
          <w:t xml:space="preserve"> </w:t>
        </w:r>
        <w:r w:rsidRPr="00E11C71">
          <w:rPr>
            <w:b/>
          </w:rPr>
          <w:tab/>
          <w:t>Delegate</w:t>
        </w:r>
      </w:ins>
    </w:p>
    <w:p w14:paraId="7D8D1084" w14:textId="77777777" w:rsidR="007E642A" w:rsidRPr="00E11C71" w:rsidRDefault="007E642A" w:rsidP="007E642A">
      <w:pPr>
        <w:tabs>
          <w:tab w:val="left" w:pos="5670"/>
        </w:tabs>
        <w:spacing w:after="268"/>
        <w:ind w:left="-57" w:right="-2171"/>
        <w:rPr>
          <w:ins w:id="298" w:author="Michaela Herinkova" w:date="2023-06-19T16:21:00Z"/>
          <w:b/>
        </w:rPr>
      </w:pPr>
      <w:ins w:id="299" w:author="Michaela Herinkova" w:date="2023-06-19T16:21:00Z">
        <w:r w:rsidRPr="00E11C71">
          <w:rPr>
            <w:b/>
          </w:rPr>
          <w:t>Italy</w:t>
        </w:r>
      </w:ins>
    </w:p>
    <w:p w14:paraId="27BF9430" w14:textId="77777777" w:rsidR="007E642A" w:rsidRPr="00E11C71" w:rsidRDefault="007E642A" w:rsidP="007E642A">
      <w:pPr>
        <w:tabs>
          <w:tab w:val="left" w:pos="5670"/>
        </w:tabs>
        <w:spacing w:after="268"/>
        <w:ind w:left="284" w:right="-2171"/>
        <w:rPr>
          <w:ins w:id="300" w:author="Michaela Herinkova" w:date="2023-06-19T16:21:00Z"/>
          <w:b/>
        </w:rPr>
      </w:pPr>
      <w:ins w:id="301" w:author="Michaela Herinkova" w:date="2023-06-19T16:21:00Z">
        <w:r w:rsidRPr="00E11C71">
          <w:rPr>
            <w:b/>
          </w:rPr>
          <w:t xml:space="preserve">Luca </w:t>
        </w:r>
        <w:proofErr w:type="spellStart"/>
        <w:r w:rsidRPr="00E11C71">
          <w:rPr>
            <w:b/>
          </w:rPr>
          <w:t>BAIONE</w:t>
        </w:r>
        <w:proofErr w:type="spellEnd"/>
        <w:r w:rsidRPr="00E11C71">
          <w:rPr>
            <w:b/>
          </w:rPr>
          <w:t xml:space="preserve"> (Online) </w:t>
        </w:r>
        <w:r w:rsidRPr="00E11C71">
          <w:rPr>
            <w:b/>
          </w:rPr>
          <w:tab/>
          <w:t>Principal Delegate</w:t>
        </w:r>
      </w:ins>
    </w:p>
    <w:p w14:paraId="7BA4AF34" w14:textId="77777777" w:rsidR="007E642A" w:rsidRPr="00E11C71" w:rsidRDefault="007E642A" w:rsidP="007E642A">
      <w:pPr>
        <w:tabs>
          <w:tab w:val="left" w:pos="5670"/>
        </w:tabs>
        <w:spacing w:after="268"/>
        <w:ind w:left="284" w:right="-2171"/>
        <w:rPr>
          <w:ins w:id="302" w:author="Michaela Herinkova" w:date="2023-06-19T16:21:00Z"/>
          <w:b/>
        </w:rPr>
      </w:pPr>
      <w:ins w:id="303" w:author="Michaela Herinkova" w:date="2023-06-19T16:21:00Z">
        <w:r w:rsidRPr="00E11C71">
          <w:rPr>
            <w:b/>
          </w:rPr>
          <w:t xml:space="preserve">Carlo </w:t>
        </w:r>
        <w:proofErr w:type="spellStart"/>
        <w:r w:rsidRPr="00E11C71">
          <w:rPr>
            <w:b/>
          </w:rPr>
          <w:t>CACCIAMANI</w:t>
        </w:r>
        <w:proofErr w:type="spellEnd"/>
        <w:r w:rsidRPr="00E11C71">
          <w:rPr>
            <w:b/>
          </w:rPr>
          <w:t xml:space="preserve"> </w:t>
        </w:r>
        <w:r w:rsidRPr="00E11C71">
          <w:rPr>
            <w:b/>
          </w:rPr>
          <w:tab/>
          <w:t>Alternate</w:t>
        </w:r>
      </w:ins>
    </w:p>
    <w:p w14:paraId="77E25FD0" w14:textId="77777777" w:rsidR="007E642A" w:rsidRPr="00E11C71" w:rsidRDefault="007E642A" w:rsidP="007E642A">
      <w:pPr>
        <w:tabs>
          <w:tab w:val="left" w:pos="5670"/>
        </w:tabs>
        <w:spacing w:after="268"/>
        <w:ind w:left="284" w:right="-2171"/>
        <w:rPr>
          <w:ins w:id="304" w:author="Michaela Herinkova" w:date="2023-06-19T16:21:00Z"/>
          <w:b/>
        </w:rPr>
      </w:pPr>
      <w:ins w:id="305" w:author="Michaela Herinkova" w:date="2023-06-19T16:21:00Z">
        <w:r w:rsidRPr="00E11C71">
          <w:rPr>
            <w:b/>
          </w:rPr>
          <w:t xml:space="preserve">Paolo CAPIZZI </w:t>
        </w:r>
        <w:r w:rsidRPr="00E11C71">
          <w:rPr>
            <w:b/>
          </w:rPr>
          <w:tab/>
          <w:t>Alternate</w:t>
        </w:r>
      </w:ins>
    </w:p>
    <w:p w14:paraId="4282AD91" w14:textId="77777777" w:rsidR="007E642A" w:rsidRPr="00E11C71" w:rsidRDefault="007E642A" w:rsidP="007E642A">
      <w:pPr>
        <w:tabs>
          <w:tab w:val="left" w:pos="5670"/>
        </w:tabs>
        <w:spacing w:after="268"/>
        <w:ind w:left="284" w:right="-2171"/>
        <w:rPr>
          <w:ins w:id="306" w:author="Michaela Herinkova" w:date="2023-06-19T16:21:00Z"/>
          <w:b/>
        </w:rPr>
      </w:pPr>
      <w:ins w:id="307" w:author="Michaela Herinkova" w:date="2023-06-19T16:21:00Z">
        <w:r w:rsidRPr="00E11C71">
          <w:rPr>
            <w:b/>
          </w:rPr>
          <w:t xml:space="preserve">Paolo PAGANO (Online) </w:t>
        </w:r>
        <w:r w:rsidRPr="00E11C71">
          <w:rPr>
            <w:b/>
          </w:rPr>
          <w:tab/>
          <w:t>Delegate</w:t>
        </w:r>
      </w:ins>
    </w:p>
    <w:p w14:paraId="2A496905" w14:textId="77777777" w:rsidR="007E642A" w:rsidRPr="00E11C71" w:rsidRDefault="007E642A" w:rsidP="007E642A">
      <w:pPr>
        <w:tabs>
          <w:tab w:val="left" w:pos="5670"/>
        </w:tabs>
        <w:spacing w:after="268"/>
        <w:ind w:left="284" w:right="-2171"/>
        <w:rPr>
          <w:ins w:id="308" w:author="Michaela Herinkova" w:date="2023-06-19T16:21:00Z"/>
          <w:b/>
        </w:rPr>
      </w:pPr>
      <w:ins w:id="309" w:author="Michaela Herinkova" w:date="2023-06-19T16:21:00Z">
        <w:r w:rsidRPr="00E11C71">
          <w:rPr>
            <w:b/>
            <w:rPrChange w:id="310" w:author="Michaela Herinkova" w:date="2023-06-27T11:49:00Z">
              <w:rPr>
                <w:b/>
                <w:lang w:val="es-ES"/>
              </w:rPr>
            </w:rPrChange>
          </w:rPr>
          <w:t xml:space="preserve">Adriano </w:t>
        </w:r>
        <w:proofErr w:type="spellStart"/>
        <w:r w:rsidRPr="00E11C71">
          <w:rPr>
            <w:b/>
            <w:rPrChange w:id="311" w:author="Michaela Herinkova" w:date="2023-06-27T11:49:00Z">
              <w:rPr>
                <w:b/>
                <w:lang w:val="es-ES"/>
              </w:rPr>
            </w:rPrChange>
          </w:rPr>
          <w:t>RASPANTI</w:t>
        </w:r>
        <w:proofErr w:type="spellEnd"/>
        <w:r w:rsidRPr="00E11C71">
          <w:rPr>
            <w:b/>
            <w:rPrChange w:id="312" w:author="Michaela Herinkova" w:date="2023-06-27T11:49:00Z">
              <w:rPr>
                <w:b/>
                <w:lang w:val="es-ES"/>
              </w:rPr>
            </w:rPrChange>
          </w:rPr>
          <w:t xml:space="preserve"> (Online)</w:t>
        </w:r>
        <w:r w:rsidRPr="00E11C71">
          <w:rPr>
            <w:b/>
            <w:rPrChange w:id="313" w:author="Michaela Herinkova" w:date="2023-06-27T11:49:00Z">
              <w:rPr>
                <w:b/>
                <w:lang w:val="es-ES"/>
              </w:rPr>
            </w:rPrChange>
          </w:rPr>
          <w:tab/>
        </w:r>
        <w:r w:rsidRPr="00E11C71">
          <w:rPr>
            <w:b/>
          </w:rPr>
          <w:t>Delegate</w:t>
        </w:r>
      </w:ins>
    </w:p>
    <w:p w14:paraId="5D4EBA62" w14:textId="77777777" w:rsidR="007E642A" w:rsidRPr="00E11C71" w:rsidRDefault="007E642A" w:rsidP="007E642A">
      <w:pPr>
        <w:tabs>
          <w:tab w:val="left" w:pos="5670"/>
        </w:tabs>
        <w:spacing w:after="268"/>
        <w:ind w:left="-57" w:right="-2171"/>
        <w:rPr>
          <w:ins w:id="314" w:author="Michaela Herinkova" w:date="2023-06-19T16:21:00Z"/>
          <w:b/>
          <w:rPrChange w:id="315" w:author="Michaela Herinkova" w:date="2023-06-27T11:49:00Z">
            <w:rPr>
              <w:ins w:id="316" w:author="Michaela Herinkova" w:date="2023-06-19T16:21:00Z"/>
              <w:b/>
              <w:lang w:val="es-ES"/>
            </w:rPr>
          </w:rPrChange>
        </w:rPr>
      </w:pPr>
    </w:p>
    <w:p w14:paraId="30512C13" w14:textId="77777777" w:rsidR="007E642A" w:rsidRPr="00E11C71" w:rsidRDefault="007E642A" w:rsidP="007E642A">
      <w:pPr>
        <w:tabs>
          <w:tab w:val="left" w:pos="5670"/>
        </w:tabs>
        <w:spacing w:after="268"/>
        <w:ind w:left="-57" w:right="-2171"/>
        <w:rPr>
          <w:ins w:id="317" w:author="Michaela Herinkova" w:date="2023-06-19T16:21:00Z"/>
          <w:b/>
          <w:rPrChange w:id="318" w:author="Michaela Herinkova" w:date="2023-06-27T11:49:00Z">
            <w:rPr>
              <w:ins w:id="319" w:author="Michaela Herinkova" w:date="2023-06-19T16:21:00Z"/>
              <w:b/>
              <w:lang w:val="es-ES"/>
            </w:rPr>
          </w:rPrChange>
        </w:rPr>
      </w:pPr>
      <w:ins w:id="320" w:author="Michaela Herinkova" w:date="2023-06-19T16:21:00Z">
        <w:r w:rsidRPr="00E11C71">
          <w:rPr>
            <w:b/>
            <w:rPrChange w:id="321" w:author="Michaela Herinkova" w:date="2023-06-27T11:49:00Z">
              <w:rPr>
                <w:b/>
                <w:lang w:val="es-ES"/>
              </w:rPr>
            </w:rPrChange>
          </w:rPr>
          <w:lastRenderedPageBreak/>
          <w:t>Jordan</w:t>
        </w:r>
      </w:ins>
    </w:p>
    <w:p w14:paraId="3514B303" w14:textId="77777777" w:rsidR="007E642A" w:rsidRPr="00E11C71" w:rsidRDefault="007E642A" w:rsidP="007E642A">
      <w:pPr>
        <w:tabs>
          <w:tab w:val="left" w:pos="5670"/>
        </w:tabs>
        <w:spacing w:after="268"/>
        <w:ind w:left="284" w:right="-2171"/>
        <w:rPr>
          <w:ins w:id="322" w:author="Michaela Herinkova" w:date="2023-06-19T16:21:00Z"/>
          <w:b/>
        </w:rPr>
      </w:pPr>
      <w:ins w:id="323" w:author="Michaela Herinkova" w:date="2023-06-19T16:21:00Z">
        <w:r w:rsidRPr="00E11C71">
          <w:rPr>
            <w:b/>
            <w:rPrChange w:id="324" w:author="Natalia Berghi" w:date="2023-06-20T09:57:00Z">
              <w:rPr>
                <w:b/>
                <w:lang w:val="en-US"/>
              </w:rPr>
            </w:rPrChange>
          </w:rPr>
          <w:t xml:space="preserve">Ghadeer </w:t>
        </w:r>
        <w:proofErr w:type="spellStart"/>
        <w:r w:rsidRPr="00E11C71">
          <w:rPr>
            <w:b/>
            <w:rPrChange w:id="325" w:author="Natalia Berghi" w:date="2023-06-20T09:57:00Z">
              <w:rPr>
                <w:b/>
                <w:lang w:val="en-US"/>
              </w:rPr>
            </w:rPrChange>
          </w:rPr>
          <w:t>ELFAYEZ</w:t>
        </w:r>
        <w:proofErr w:type="spellEnd"/>
        <w:r w:rsidRPr="00E11C71">
          <w:rPr>
            <w:b/>
            <w:rPrChange w:id="326" w:author="Natalia Berghi" w:date="2023-06-20T09:57:00Z">
              <w:rPr>
                <w:b/>
                <w:lang w:val="en-US"/>
              </w:rPr>
            </w:rPrChange>
          </w:rPr>
          <w:t xml:space="preserve"> (Ms)</w:t>
        </w:r>
        <w:r w:rsidRPr="00E11C71">
          <w:rPr>
            <w:b/>
            <w:rPrChange w:id="327" w:author="Natalia Berghi" w:date="2023-06-20T09:57:00Z">
              <w:rPr>
                <w:b/>
                <w:lang w:val="en-US"/>
              </w:rPr>
            </w:rPrChange>
          </w:rPr>
          <w:tab/>
        </w:r>
        <w:r w:rsidRPr="00E11C71">
          <w:rPr>
            <w:b/>
          </w:rPr>
          <w:t>Alternate</w:t>
        </w:r>
      </w:ins>
    </w:p>
    <w:p w14:paraId="76245952" w14:textId="77777777" w:rsidR="007E642A" w:rsidRPr="00E11C71" w:rsidRDefault="007E642A" w:rsidP="007E642A">
      <w:pPr>
        <w:tabs>
          <w:tab w:val="left" w:pos="5670"/>
        </w:tabs>
        <w:spacing w:after="268"/>
        <w:ind w:left="284" w:right="-2171"/>
        <w:rPr>
          <w:ins w:id="328" w:author="Michaela Herinkova" w:date="2023-06-19T16:21:00Z"/>
          <w:b/>
        </w:rPr>
      </w:pPr>
      <w:ins w:id="329" w:author="Michaela Herinkova" w:date="2023-06-19T16:21:00Z">
        <w:r w:rsidRPr="00E11C71">
          <w:rPr>
            <w:b/>
            <w:rPrChange w:id="330" w:author="Natalia Berghi" w:date="2023-06-20T09:57:00Z">
              <w:rPr>
                <w:b/>
                <w:lang w:val="en-US"/>
              </w:rPr>
            </w:rPrChange>
          </w:rPr>
          <w:t>Laila SHAHIN (Ms)</w:t>
        </w:r>
        <w:r w:rsidRPr="00E11C71">
          <w:rPr>
            <w:b/>
            <w:rPrChange w:id="331" w:author="Natalia Berghi" w:date="2023-06-20T09:57:00Z">
              <w:rPr>
                <w:b/>
                <w:lang w:val="en-US"/>
              </w:rPr>
            </w:rPrChange>
          </w:rPr>
          <w:tab/>
        </w:r>
        <w:r w:rsidRPr="00E11C71">
          <w:rPr>
            <w:b/>
          </w:rPr>
          <w:t>Alternate</w:t>
        </w:r>
      </w:ins>
    </w:p>
    <w:p w14:paraId="6B8399D2" w14:textId="77777777" w:rsidR="007E642A" w:rsidRPr="00E11C71" w:rsidRDefault="007E642A" w:rsidP="007E642A">
      <w:pPr>
        <w:tabs>
          <w:tab w:val="left" w:pos="5670"/>
        </w:tabs>
        <w:spacing w:after="268"/>
        <w:ind w:left="284" w:right="-2171"/>
        <w:rPr>
          <w:ins w:id="332" w:author="Michaela Herinkova" w:date="2023-06-19T16:21:00Z"/>
          <w:b/>
        </w:rPr>
      </w:pPr>
      <w:ins w:id="333" w:author="Michaela Herinkova" w:date="2023-06-19T16:21:00Z">
        <w:r w:rsidRPr="00E11C71">
          <w:rPr>
            <w:b/>
            <w:rPrChange w:id="334" w:author="Natalia Berghi" w:date="2023-06-20T09:57:00Z">
              <w:rPr>
                <w:b/>
                <w:lang w:val="en-US"/>
              </w:rPr>
            </w:rPrChange>
          </w:rPr>
          <w:t xml:space="preserve">WALID </w:t>
        </w:r>
        <w:proofErr w:type="spellStart"/>
        <w:r w:rsidRPr="00E11C71">
          <w:rPr>
            <w:b/>
            <w:rPrChange w:id="335" w:author="Natalia Berghi" w:date="2023-06-20T09:57:00Z">
              <w:rPr>
                <w:b/>
                <w:lang w:val="en-US"/>
              </w:rPr>
            </w:rPrChange>
          </w:rPr>
          <w:t>OBIDAT</w:t>
        </w:r>
        <w:proofErr w:type="spellEnd"/>
        <w:r w:rsidRPr="00E11C71">
          <w:rPr>
            <w:b/>
            <w:rPrChange w:id="336" w:author="Natalia Berghi" w:date="2023-06-20T09:57:00Z">
              <w:rPr>
                <w:b/>
                <w:lang w:val="en-US"/>
              </w:rPr>
            </w:rPrChange>
          </w:rPr>
          <w:t xml:space="preserve"> </w:t>
        </w:r>
        <w:r w:rsidRPr="00E11C71">
          <w:rPr>
            <w:b/>
            <w:rPrChange w:id="337" w:author="Natalia Berghi" w:date="2023-06-20T09:57:00Z">
              <w:rPr>
                <w:b/>
                <w:lang w:val="en-US"/>
              </w:rPr>
            </w:rPrChange>
          </w:rPr>
          <w:tab/>
        </w:r>
        <w:r w:rsidRPr="00E11C71">
          <w:rPr>
            <w:b/>
          </w:rPr>
          <w:t>Delegate</w:t>
        </w:r>
      </w:ins>
    </w:p>
    <w:p w14:paraId="32B0F105" w14:textId="77777777" w:rsidR="007E642A" w:rsidRPr="00E11C71" w:rsidRDefault="007E642A" w:rsidP="007E642A">
      <w:pPr>
        <w:tabs>
          <w:tab w:val="left" w:pos="5670"/>
        </w:tabs>
        <w:spacing w:after="268"/>
        <w:ind w:left="284" w:right="-2171"/>
        <w:rPr>
          <w:ins w:id="338" w:author="Michaela Herinkova" w:date="2023-06-19T16:21:00Z"/>
          <w:b/>
        </w:rPr>
      </w:pPr>
      <w:proofErr w:type="spellStart"/>
      <w:ins w:id="339" w:author="Michaela Herinkova" w:date="2023-06-19T16:21:00Z">
        <w:r w:rsidRPr="00E11C71">
          <w:rPr>
            <w:b/>
            <w:rPrChange w:id="340" w:author="Natalia Berghi" w:date="2023-06-20T09:57:00Z">
              <w:rPr>
                <w:b/>
                <w:lang w:val="en-US"/>
              </w:rPr>
            </w:rPrChange>
          </w:rPr>
          <w:t>Ra’ed</w:t>
        </w:r>
        <w:proofErr w:type="spellEnd"/>
        <w:r w:rsidRPr="00E11C71">
          <w:rPr>
            <w:b/>
            <w:rPrChange w:id="341" w:author="Natalia Berghi" w:date="2023-06-20T09:57:00Z">
              <w:rPr>
                <w:b/>
                <w:lang w:val="en-US"/>
              </w:rPr>
            </w:rPrChange>
          </w:rPr>
          <w:t xml:space="preserve"> </w:t>
        </w:r>
        <w:proofErr w:type="spellStart"/>
        <w:r w:rsidRPr="00E11C71">
          <w:rPr>
            <w:b/>
            <w:rPrChange w:id="342" w:author="Natalia Berghi" w:date="2023-06-20T09:57:00Z">
              <w:rPr>
                <w:b/>
                <w:lang w:val="en-US"/>
              </w:rPr>
            </w:rPrChange>
          </w:rPr>
          <w:t>RAFID</w:t>
        </w:r>
        <w:proofErr w:type="spellEnd"/>
        <w:r w:rsidRPr="00E11C71">
          <w:rPr>
            <w:b/>
            <w:rPrChange w:id="343" w:author="Natalia Berghi" w:date="2023-06-20T09:57:00Z">
              <w:rPr>
                <w:b/>
                <w:lang w:val="en-US"/>
              </w:rPr>
            </w:rPrChange>
          </w:rPr>
          <w:tab/>
        </w:r>
        <w:r w:rsidRPr="00E11C71">
          <w:rPr>
            <w:b/>
          </w:rPr>
          <w:t>Delegate</w:t>
        </w:r>
      </w:ins>
    </w:p>
    <w:p w14:paraId="491B1DAA" w14:textId="77777777" w:rsidR="007E642A" w:rsidRPr="00E11C71" w:rsidRDefault="007E642A" w:rsidP="007E642A">
      <w:pPr>
        <w:tabs>
          <w:tab w:val="left" w:pos="5670"/>
        </w:tabs>
        <w:spacing w:after="268"/>
        <w:ind w:right="-2171"/>
        <w:rPr>
          <w:ins w:id="344" w:author="Michaela Herinkova" w:date="2023-06-19T16:21:00Z"/>
          <w:b/>
        </w:rPr>
      </w:pPr>
      <w:ins w:id="345" w:author="Michaela Herinkova" w:date="2023-06-19T16:21:00Z">
        <w:r w:rsidRPr="00E11C71">
          <w:rPr>
            <w:b/>
          </w:rPr>
          <w:t>Latvia</w:t>
        </w:r>
      </w:ins>
    </w:p>
    <w:p w14:paraId="304DDC39" w14:textId="77777777" w:rsidR="007E642A" w:rsidRPr="00E11C71" w:rsidRDefault="007E642A" w:rsidP="007E642A">
      <w:pPr>
        <w:tabs>
          <w:tab w:val="left" w:pos="5670"/>
        </w:tabs>
        <w:spacing w:after="268"/>
        <w:ind w:left="284" w:right="-2171"/>
        <w:rPr>
          <w:ins w:id="346" w:author="Michaela Herinkova" w:date="2023-06-19T16:21:00Z"/>
          <w:b/>
        </w:rPr>
      </w:pPr>
      <w:ins w:id="347" w:author="Michaela Herinkova" w:date="2023-06-19T16:21:00Z">
        <w:r w:rsidRPr="00E11C71">
          <w:rPr>
            <w:b/>
          </w:rPr>
          <w:t xml:space="preserve">Dace </w:t>
        </w:r>
        <w:proofErr w:type="spellStart"/>
        <w:r w:rsidRPr="00E11C71">
          <w:rPr>
            <w:b/>
          </w:rPr>
          <w:t>CILDERMANE</w:t>
        </w:r>
        <w:proofErr w:type="spellEnd"/>
        <w:r w:rsidRPr="00E11C71">
          <w:rPr>
            <w:b/>
          </w:rPr>
          <w:t xml:space="preserve"> (Ms) (Online)  </w:t>
        </w:r>
        <w:r w:rsidRPr="00E11C71">
          <w:rPr>
            <w:b/>
          </w:rPr>
          <w:tab/>
          <w:t>Delegate</w:t>
        </w:r>
      </w:ins>
    </w:p>
    <w:p w14:paraId="36064BE7" w14:textId="77777777" w:rsidR="007E642A" w:rsidRPr="00E11C71" w:rsidRDefault="007E642A" w:rsidP="007E642A">
      <w:pPr>
        <w:tabs>
          <w:tab w:val="left" w:pos="5670"/>
        </w:tabs>
        <w:spacing w:after="268"/>
        <w:ind w:left="284" w:right="-2171"/>
        <w:rPr>
          <w:ins w:id="348" w:author="Michaela Herinkova" w:date="2023-06-19T16:21:00Z"/>
          <w:b/>
        </w:rPr>
      </w:pPr>
      <w:ins w:id="349" w:author="Michaela Herinkova" w:date="2023-06-19T16:21:00Z">
        <w:r w:rsidRPr="00E11C71">
          <w:rPr>
            <w:b/>
            <w:rPrChange w:id="350" w:author="Natalia Berghi" w:date="2023-06-20T09:57:00Z">
              <w:rPr>
                <w:b/>
                <w:lang w:val="en-US"/>
              </w:rPr>
            </w:rPrChange>
          </w:rPr>
          <w:t xml:space="preserve">Liga </w:t>
        </w:r>
        <w:proofErr w:type="spellStart"/>
        <w:r w:rsidRPr="00E11C71">
          <w:rPr>
            <w:b/>
            <w:rPrChange w:id="351" w:author="Natalia Berghi" w:date="2023-06-20T09:57:00Z">
              <w:rPr>
                <w:b/>
                <w:lang w:val="en-US"/>
              </w:rPr>
            </w:rPrChange>
          </w:rPr>
          <w:t>KLINTS</w:t>
        </w:r>
        <w:proofErr w:type="spellEnd"/>
        <w:r w:rsidRPr="00E11C71">
          <w:rPr>
            <w:b/>
            <w:rPrChange w:id="352" w:author="Natalia Berghi" w:date="2023-06-20T09:57:00Z">
              <w:rPr>
                <w:b/>
                <w:lang w:val="en-US"/>
              </w:rPr>
            </w:rPrChange>
          </w:rPr>
          <w:t xml:space="preserve"> (Ms) (Online) </w:t>
        </w:r>
        <w:r w:rsidRPr="00E11C71">
          <w:rPr>
            <w:b/>
            <w:rPrChange w:id="353" w:author="Natalia Berghi" w:date="2023-06-20T09:57:00Z">
              <w:rPr>
                <w:b/>
                <w:lang w:val="en-US"/>
              </w:rPr>
            </w:rPrChange>
          </w:rPr>
          <w:tab/>
        </w:r>
        <w:r w:rsidRPr="00E11C71">
          <w:rPr>
            <w:b/>
          </w:rPr>
          <w:t>Delegate</w:t>
        </w:r>
      </w:ins>
    </w:p>
    <w:p w14:paraId="2A9AA48D" w14:textId="77777777" w:rsidR="007E642A" w:rsidRPr="00E11C71" w:rsidRDefault="007E642A" w:rsidP="007E642A">
      <w:pPr>
        <w:tabs>
          <w:tab w:val="left" w:pos="5670"/>
        </w:tabs>
        <w:spacing w:after="268"/>
        <w:ind w:left="-57" w:right="-2171"/>
        <w:rPr>
          <w:ins w:id="354" w:author="Michaela Herinkova" w:date="2023-06-19T16:21:00Z"/>
          <w:b/>
          <w:rPrChange w:id="355" w:author="Natalia Berghi" w:date="2023-06-20T09:57:00Z">
            <w:rPr>
              <w:ins w:id="356" w:author="Michaela Herinkova" w:date="2023-06-19T16:21:00Z"/>
              <w:b/>
              <w:lang w:val="en-US"/>
            </w:rPr>
          </w:rPrChange>
        </w:rPr>
      </w:pPr>
      <w:ins w:id="357" w:author="Michaela Herinkova" w:date="2023-06-19T16:21:00Z">
        <w:r w:rsidRPr="00E11C71">
          <w:rPr>
            <w:b/>
            <w:rPrChange w:id="358" w:author="Natalia Berghi" w:date="2023-06-20T09:57:00Z">
              <w:rPr>
                <w:b/>
                <w:lang w:val="en-US"/>
              </w:rPr>
            </w:rPrChange>
          </w:rPr>
          <w:t>Luxembourg</w:t>
        </w:r>
      </w:ins>
    </w:p>
    <w:p w14:paraId="09A78194" w14:textId="77777777" w:rsidR="007E642A" w:rsidRPr="00E11C71" w:rsidRDefault="007E642A" w:rsidP="007E642A">
      <w:pPr>
        <w:tabs>
          <w:tab w:val="left" w:pos="5670"/>
        </w:tabs>
        <w:spacing w:after="268"/>
        <w:ind w:left="284" w:right="-2171"/>
        <w:rPr>
          <w:ins w:id="359" w:author="Michaela Herinkova" w:date="2023-06-19T16:21:00Z"/>
          <w:b/>
          <w:rPrChange w:id="360" w:author="Natalia Berghi" w:date="2023-06-20T09:57:00Z">
            <w:rPr>
              <w:ins w:id="361" w:author="Michaela Herinkova" w:date="2023-06-19T16:21:00Z"/>
              <w:b/>
              <w:lang w:val="en-US"/>
            </w:rPr>
          </w:rPrChange>
        </w:rPr>
      </w:pPr>
      <w:ins w:id="362" w:author="Michaela Herinkova" w:date="2023-06-19T16:21:00Z">
        <w:r w:rsidRPr="00E11C71">
          <w:rPr>
            <w:b/>
            <w:rPrChange w:id="363" w:author="Natalia Berghi" w:date="2023-06-20T09:57:00Z">
              <w:rPr>
                <w:b/>
                <w:lang w:val="en-US"/>
              </w:rPr>
            </w:rPrChange>
          </w:rPr>
          <w:t>Dana LANG (Ms)</w:t>
        </w:r>
        <w:r w:rsidRPr="00E11C71">
          <w:rPr>
            <w:b/>
            <w:rPrChange w:id="364" w:author="Natalia Berghi" w:date="2023-06-20T09:57:00Z">
              <w:rPr>
                <w:b/>
                <w:lang w:val="en-US"/>
              </w:rPr>
            </w:rPrChange>
          </w:rPr>
          <w:tab/>
        </w:r>
        <w:r w:rsidRPr="00E11C71">
          <w:rPr>
            <w:b/>
          </w:rPr>
          <w:t>Principal Delegate</w:t>
        </w:r>
      </w:ins>
    </w:p>
    <w:p w14:paraId="7A22C1C3" w14:textId="77777777" w:rsidR="007E642A" w:rsidRPr="00E11C71" w:rsidRDefault="007E642A" w:rsidP="007E642A">
      <w:pPr>
        <w:tabs>
          <w:tab w:val="left" w:pos="5670"/>
        </w:tabs>
        <w:spacing w:after="268"/>
        <w:ind w:left="284" w:right="-2171"/>
        <w:rPr>
          <w:ins w:id="365" w:author="Michaela Herinkova" w:date="2023-06-19T16:21:00Z"/>
          <w:b/>
        </w:rPr>
      </w:pPr>
      <w:proofErr w:type="spellStart"/>
      <w:ins w:id="366" w:author="Michaela Herinkova" w:date="2023-06-19T16:21:00Z">
        <w:r w:rsidRPr="00E11C71">
          <w:rPr>
            <w:b/>
          </w:rPr>
          <w:t>Wiseler</w:t>
        </w:r>
        <w:proofErr w:type="spellEnd"/>
        <w:r w:rsidRPr="00E11C71">
          <w:rPr>
            <w:b/>
          </w:rPr>
          <w:t xml:space="preserve"> CATHY (Ms)</w:t>
        </w:r>
        <w:r w:rsidRPr="00E11C71">
          <w:rPr>
            <w:b/>
          </w:rPr>
          <w:tab/>
          <w:t>Delegate</w:t>
        </w:r>
      </w:ins>
    </w:p>
    <w:p w14:paraId="22703C1E" w14:textId="77777777" w:rsidR="007E642A" w:rsidRPr="00E11C71" w:rsidRDefault="007E642A" w:rsidP="007E642A">
      <w:pPr>
        <w:tabs>
          <w:tab w:val="left" w:pos="5670"/>
        </w:tabs>
        <w:spacing w:after="268"/>
        <w:ind w:left="284" w:right="-2171"/>
        <w:rPr>
          <w:ins w:id="367" w:author="Michaela Herinkova" w:date="2023-06-19T16:21:00Z"/>
          <w:b/>
        </w:rPr>
      </w:pPr>
      <w:ins w:id="368" w:author="Michaela Herinkova" w:date="2023-06-19T16:21:00Z">
        <w:r w:rsidRPr="00E11C71">
          <w:rPr>
            <w:b/>
          </w:rPr>
          <w:t xml:space="preserve">Martina </w:t>
        </w:r>
        <w:proofErr w:type="spellStart"/>
        <w:r w:rsidRPr="00E11C71">
          <w:rPr>
            <w:b/>
          </w:rPr>
          <w:t>RECKWERTH</w:t>
        </w:r>
        <w:proofErr w:type="spellEnd"/>
        <w:r w:rsidRPr="00E11C71">
          <w:rPr>
            <w:b/>
          </w:rPr>
          <w:t xml:space="preserve"> (Ms)</w:t>
        </w:r>
        <w:r w:rsidRPr="00E11C71">
          <w:rPr>
            <w:b/>
          </w:rPr>
          <w:tab/>
          <w:t>Delegate</w:t>
        </w:r>
      </w:ins>
    </w:p>
    <w:p w14:paraId="46BF227D" w14:textId="77777777" w:rsidR="007E642A" w:rsidRPr="00E11C71" w:rsidRDefault="007E642A" w:rsidP="007E642A">
      <w:pPr>
        <w:tabs>
          <w:tab w:val="left" w:pos="5670"/>
        </w:tabs>
        <w:spacing w:after="268"/>
        <w:ind w:right="-2171"/>
        <w:rPr>
          <w:ins w:id="369" w:author="Michaela Herinkova" w:date="2023-06-19T16:21:00Z"/>
          <w:b/>
        </w:rPr>
      </w:pPr>
      <w:ins w:id="370" w:author="Michaela Herinkova" w:date="2023-06-19T16:21:00Z">
        <w:r w:rsidRPr="00E11C71">
          <w:rPr>
            <w:b/>
          </w:rPr>
          <w:t>Malta</w:t>
        </w:r>
      </w:ins>
    </w:p>
    <w:p w14:paraId="2D9AFC37" w14:textId="77777777" w:rsidR="004F1DF5" w:rsidRPr="00E11C71" w:rsidRDefault="007E642A" w:rsidP="007E642A">
      <w:pPr>
        <w:tabs>
          <w:tab w:val="left" w:pos="5670"/>
        </w:tabs>
        <w:spacing w:after="268"/>
        <w:ind w:left="284" w:right="-2171"/>
        <w:rPr>
          <w:ins w:id="371" w:author="Natalia Berghi" w:date="2023-06-20T10:56:00Z"/>
          <w:b/>
          <w:rPrChange w:id="372" w:author="Michaela Herinkova" w:date="2023-06-27T11:49:00Z">
            <w:rPr>
              <w:ins w:id="373" w:author="Natalia Berghi" w:date="2023-06-20T10:56:00Z"/>
              <w:b/>
              <w:lang w:val="en-US"/>
            </w:rPr>
          </w:rPrChange>
        </w:rPr>
      </w:pPr>
      <w:ins w:id="374" w:author="Michaela Herinkova" w:date="2023-06-19T16:21:00Z">
        <w:r w:rsidRPr="00E11C71">
          <w:rPr>
            <w:b/>
            <w:rPrChange w:id="375" w:author="Michaela Herinkova" w:date="2023-06-27T11:49:00Z">
              <w:rPr>
                <w:b/>
                <w:lang w:val="en-US"/>
              </w:rPr>
            </w:rPrChange>
          </w:rPr>
          <w:t xml:space="preserve">Christopher </w:t>
        </w:r>
        <w:proofErr w:type="spellStart"/>
        <w:r w:rsidRPr="00E11C71">
          <w:rPr>
            <w:b/>
            <w:rPrChange w:id="376" w:author="Michaela Herinkova" w:date="2023-06-27T11:49:00Z">
              <w:rPr>
                <w:b/>
                <w:lang w:val="en-US"/>
              </w:rPr>
            </w:rPrChange>
          </w:rPr>
          <w:t>GRIMA</w:t>
        </w:r>
        <w:proofErr w:type="spellEnd"/>
        <w:r w:rsidRPr="00E11C71">
          <w:rPr>
            <w:b/>
            <w:rPrChange w:id="377" w:author="Michaela Herinkova" w:date="2023-06-27T11:49:00Z">
              <w:rPr>
                <w:b/>
                <w:lang w:val="en-US"/>
              </w:rPr>
            </w:rPrChange>
          </w:rPr>
          <w:t xml:space="preserve"> </w:t>
        </w:r>
      </w:ins>
      <w:ins w:id="378" w:author="Natalia Berghi" w:date="2023-06-20T10:56:00Z">
        <w:r w:rsidR="004F1DF5" w:rsidRPr="00E11C71">
          <w:rPr>
            <w:b/>
            <w:rPrChange w:id="379" w:author="Michaela Herinkova" w:date="2023-06-27T11:49:00Z">
              <w:rPr>
                <w:b/>
                <w:lang w:val="en-US"/>
              </w:rPr>
            </w:rPrChange>
          </w:rPr>
          <w:tab/>
        </w:r>
        <w:r w:rsidR="004F1DF5" w:rsidRPr="00E11C71">
          <w:rPr>
            <w:b/>
          </w:rPr>
          <w:t>Principal Delegate</w:t>
        </w:r>
      </w:ins>
    </w:p>
    <w:p w14:paraId="2DCA858D" w14:textId="77777777" w:rsidR="007E642A" w:rsidRPr="00E11C71" w:rsidRDefault="007E642A" w:rsidP="007E642A">
      <w:pPr>
        <w:tabs>
          <w:tab w:val="left" w:pos="5670"/>
        </w:tabs>
        <w:spacing w:after="268"/>
        <w:ind w:left="284" w:right="-2171"/>
        <w:rPr>
          <w:ins w:id="380" w:author="Michaela Herinkova" w:date="2023-06-19T16:21:00Z"/>
          <w:b/>
        </w:rPr>
      </w:pPr>
      <w:ins w:id="381" w:author="Michaela Herinkova" w:date="2023-06-19T16:21:00Z">
        <w:r w:rsidRPr="00E11C71">
          <w:rPr>
            <w:b/>
            <w:rPrChange w:id="382" w:author="Michaela Herinkova" w:date="2023-06-27T11:49:00Z">
              <w:rPr>
                <w:b/>
                <w:lang w:val="en-US"/>
              </w:rPr>
            </w:rPrChange>
          </w:rPr>
          <w:t>Patrick MONNIER</w:t>
        </w:r>
        <w:r w:rsidRPr="00E11C71">
          <w:rPr>
            <w:b/>
            <w:rPrChange w:id="383" w:author="Michaela Herinkova" w:date="2023-06-27T11:49:00Z">
              <w:rPr>
                <w:b/>
                <w:lang w:val="en-US"/>
              </w:rPr>
            </w:rPrChange>
          </w:rPr>
          <w:tab/>
        </w:r>
        <w:del w:id="384" w:author="Natalia Berghi" w:date="2023-06-20T10:56:00Z">
          <w:r w:rsidRPr="00E11C71" w:rsidDel="004F1DF5">
            <w:rPr>
              <w:b/>
            </w:rPr>
            <w:delText xml:space="preserve">Principal </w:delText>
          </w:r>
        </w:del>
        <w:r w:rsidRPr="00E11C71">
          <w:rPr>
            <w:b/>
          </w:rPr>
          <w:t>Delegate</w:t>
        </w:r>
      </w:ins>
    </w:p>
    <w:p w14:paraId="4D723535" w14:textId="77777777" w:rsidR="007E642A" w:rsidRPr="00E11C71" w:rsidRDefault="007E642A" w:rsidP="007E642A">
      <w:pPr>
        <w:tabs>
          <w:tab w:val="left" w:pos="5670"/>
        </w:tabs>
        <w:spacing w:after="268"/>
        <w:ind w:left="-57" w:right="-2171"/>
        <w:rPr>
          <w:ins w:id="385" w:author="Michaela Herinkova" w:date="2023-06-19T16:21:00Z"/>
          <w:b/>
          <w:rPrChange w:id="386" w:author="Michaela Herinkova" w:date="2023-06-27T11:49:00Z">
            <w:rPr>
              <w:ins w:id="387" w:author="Michaela Herinkova" w:date="2023-06-19T16:21:00Z"/>
              <w:b/>
              <w:lang w:val="en-US"/>
            </w:rPr>
          </w:rPrChange>
        </w:rPr>
      </w:pPr>
      <w:ins w:id="388" w:author="Michaela Herinkova" w:date="2023-06-19T16:21:00Z">
        <w:r w:rsidRPr="00E11C71">
          <w:rPr>
            <w:b/>
            <w:rPrChange w:id="389" w:author="Michaela Herinkova" w:date="2023-06-27T11:49:00Z">
              <w:rPr>
                <w:b/>
                <w:lang w:val="en-US"/>
              </w:rPr>
            </w:rPrChange>
          </w:rPr>
          <w:t>Monaco</w:t>
        </w:r>
      </w:ins>
    </w:p>
    <w:p w14:paraId="31701AEE" w14:textId="77777777" w:rsidR="007E642A" w:rsidRPr="00E11C71" w:rsidRDefault="007E642A" w:rsidP="007E642A">
      <w:pPr>
        <w:tabs>
          <w:tab w:val="left" w:pos="5670"/>
        </w:tabs>
        <w:spacing w:after="268"/>
        <w:ind w:left="284" w:right="-2171"/>
        <w:rPr>
          <w:ins w:id="390" w:author="Michaela Herinkova" w:date="2023-06-19T16:21:00Z"/>
          <w:b/>
        </w:rPr>
      </w:pPr>
      <w:ins w:id="391" w:author="Michaela Herinkova" w:date="2023-06-19T16:21:00Z">
        <w:r w:rsidRPr="00E11C71">
          <w:rPr>
            <w:b/>
          </w:rPr>
          <w:t xml:space="preserve">Carole </w:t>
        </w:r>
        <w:proofErr w:type="spellStart"/>
        <w:r w:rsidRPr="00E11C71">
          <w:rPr>
            <w:b/>
          </w:rPr>
          <w:t>LANTERI</w:t>
        </w:r>
        <w:proofErr w:type="spellEnd"/>
        <w:r w:rsidRPr="00E11C71">
          <w:rPr>
            <w:b/>
          </w:rPr>
          <w:t xml:space="preserve"> (Ms) </w:t>
        </w:r>
        <w:r w:rsidRPr="00E11C71">
          <w:rPr>
            <w:b/>
          </w:rPr>
          <w:tab/>
          <w:t>Principal Delegate</w:t>
        </w:r>
      </w:ins>
    </w:p>
    <w:p w14:paraId="34C5ECC9" w14:textId="77777777" w:rsidR="007E642A" w:rsidRPr="00E11C71" w:rsidRDefault="007E642A" w:rsidP="007E642A">
      <w:pPr>
        <w:tabs>
          <w:tab w:val="left" w:pos="5670"/>
        </w:tabs>
        <w:spacing w:after="268"/>
        <w:ind w:left="284" w:right="-2171"/>
        <w:rPr>
          <w:ins w:id="392" w:author="Michaela Herinkova" w:date="2023-06-19T16:21:00Z"/>
          <w:b/>
        </w:rPr>
      </w:pPr>
      <w:ins w:id="393" w:author="Michaela Herinkova" w:date="2023-06-19T16:21:00Z">
        <w:r w:rsidRPr="00E11C71">
          <w:rPr>
            <w:b/>
          </w:rPr>
          <w:t xml:space="preserve">Gilles </w:t>
        </w:r>
        <w:proofErr w:type="spellStart"/>
        <w:r w:rsidRPr="00E11C71">
          <w:rPr>
            <w:b/>
          </w:rPr>
          <w:t>REALINI</w:t>
        </w:r>
        <w:proofErr w:type="spellEnd"/>
        <w:r w:rsidRPr="00E11C71">
          <w:rPr>
            <w:b/>
          </w:rPr>
          <w:tab/>
          <w:t>Delegate</w:t>
        </w:r>
      </w:ins>
    </w:p>
    <w:p w14:paraId="2819AA12" w14:textId="77777777" w:rsidR="007E642A" w:rsidRPr="00E11C71" w:rsidRDefault="007E642A" w:rsidP="007E642A">
      <w:pPr>
        <w:tabs>
          <w:tab w:val="left" w:pos="5670"/>
        </w:tabs>
        <w:spacing w:after="268"/>
        <w:ind w:right="-2171"/>
        <w:rPr>
          <w:ins w:id="394" w:author="Michaela Herinkova" w:date="2023-06-19T16:21:00Z"/>
          <w:b/>
        </w:rPr>
      </w:pPr>
      <w:ins w:id="395" w:author="Michaela Herinkova" w:date="2023-06-19T16:21:00Z">
        <w:r w:rsidRPr="00E11C71">
          <w:rPr>
            <w:b/>
          </w:rPr>
          <w:t>Montenegro</w:t>
        </w:r>
      </w:ins>
    </w:p>
    <w:p w14:paraId="7B9E4037" w14:textId="77777777" w:rsidR="007E642A" w:rsidRPr="00E11C71" w:rsidRDefault="007E642A" w:rsidP="007E642A">
      <w:pPr>
        <w:tabs>
          <w:tab w:val="left" w:pos="5670"/>
        </w:tabs>
        <w:spacing w:after="268"/>
        <w:ind w:left="284" w:right="-2171"/>
        <w:rPr>
          <w:ins w:id="396" w:author="Michaela Herinkova" w:date="2023-06-19T16:21:00Z"/>
          <w:b/>
        </w:rPr>
      </w:pPr>
      <w:proofErr w:type="spellStart"/>
      <w:ins w:id="397" w:author="Michaela Herinkova" w:date="2023-06-19T16:21:00Z">
        <w:r w:rsidRPr="00E11C71">
          <w:rPr>
            <w:b/>
          </w:rPr>
          <w:t>Slavica</w:t>
        </w:r>
        <w:proofErr w:type="spellEnd"/>
        <w:r w:rsidRPr="00E11C71">
          <w:rPr>
            <w:b/>
          </w:rPr>
          <w:t xml:space="preserve"> </w:t>
        </w:r>
        <w:proofErr w:type="spellStart"/>
        <w:r w:rsidRPr="00E11C71">
          <w:rPr>
            <w:b/>
          </w:rPr>
          <w:t>MILACIC</w:t>
        </w:r>
        <w:proofErr w:type="spellEnd"/>
        <w:r w:rsidRPr="00E11C71">
          <w:rPr>
            <w:b/>
          </w:rPr>
          <w:t xml:space="preserve"> (Ms)</w:t>
        </w:r>
        <w:r w:rsidRPr="00E11C71">
          <w:rPr>
            <w:b/>
          </w:rPr>
          <w:tab/>
          <w:t>Principal Delegate</w:t>
        </w:r>
      </w:ins>
    </w:p>
    <w:p w14:paraId="0112695B" w14:textId="77777777" w:rsidR="007E642A" w:rsidRPr="00E11C71" w:rsidRDefault="007E642A" w:rsidP="007E642A">
      <w:pPr>
        <w:tabs>
          <w:tab w:val="left" w:pos="5670"/>
        </w:tabs>
        <w:spacing w:after="268"/>
        <w:ind w:left="284" w:right="-2171"/>
        <w:rPr>
          <w:ins w:id="398" w:author="Michaela Herinkova" w:date="2023-06-19T16:21:00Z"/>
          <w:b/>
        </w:rPr>
      </w:pPr>
      <w:ins w:id="399" w:author="Michaela Herinkova" w:date="2023-06-19T16:21:00Z">
        <w:r w:rsidRPr="00E11C71">
          <w:rPr>
            <w:b/>
          </w:rPr>
          <w:t xml:space="preserve">Ivana ADZIC (Ms) (Online) </w:t>
        </w:r>
        <w:r w:rsidRPr="00E11C71">
          <w:rPr>
            <w:b/>
          </w:rPr>
          <w:tab/>
          <w:t>Delegate</w:t>
        </w:r>
      </w:ins>
    </w:p>
    <w:p w14:paraId="3A6086C6" w14:textId="77777777" w:rsidR="007E642A" w:rsidRPr="00E11C71" w:rsidRDefault="007E642A" w:rsidP="007E642A">
      <w:pPr>
        <w:tabs>
          <w:tab w:val="left" w:pos="5670"/>
        </w:tabs>
        <w:spacing w:after="268"/>
        <w:ind w:left="284" w:right="-2171"/>
        <w:rPr>
          <w:ins w:id="400" w:author="Michaela Herinkova" w:date="2023-06-19T16:21:00Z"/>
          <w:b/>
        </w:rPr>
      </w:pPr>
      <w:ins w:id="401" w:author="Michaela Herinkova" w:date="2023-06-19T16:21:00Z">
        <w:r w:rsidRPr="00E11C71">
          <w:rPr>
            <w:b/>
          </w:rPr>
          <w:t xml:space="preserve">Maja </w:t>
        </w:r>
        <w:proofErr w:type="spellStart"/>
        <w:r w:rsidRPr="00E11C71">
          <w:rPr>
            <w:b/>
          </w:rPr>
          <w:t>JOVOVIC</w:t>
        </w:r>
        <w:proofErr w:type="spellEnd"/>
        <w:r w:rsidRPr="00E11C71">
          <w:rPr>
            <w:b/>
          </w:rPr>
          <w:t xml:space="preserve"> SCHMIDT (Ms)</w:t>
        </w:r>
        <w:r w:rsidRPr="00E11C71">
          <w:rPr>
            <w:b/>
          </w:rPr>
          <w:tab/>
          <w:t>Delegate</w:t>
        </w:r>
      </w:ins>
    </w:p>
    <w:p w14:paraId="241F350C" w14:textId="77777777" w:rsidR="007E642A" w:rsidRPr="00E11C71" w:rsidRDefault="007E642A" w:rsidP="007E642A">
      <w:pPr>
        <w:tabs>
          <w:tab w:val="left" w:pos="5670"/>
        </w:tabs>
        <w:spacing w:after="268"/>
        <w:ind w:left="-57" w:right="-2171"/>
        <w:rPr>
          <w:ins w:id="402" w:author="Michaela Herinkova" w:date="2023-06-19T16:21:00Z"/>
          <w:b/>
          <w:rPrChange w:id="403" w:author="Natalia Berghi" w:date="2023-06-20T09:57:00Z">
            <w:rPr>
              <w:ins w:id="404" w:author="Michaela Herinkova" w:date="2023-06-19T16:21:00Z"/>
              <w:b/>
              <w:lang w:val="en-US"/>
            </w:rPr>
          </w:rPrChange>
        </w:rPr>
      </w:pPr>
      <w:ins w:id="405" w:author="Michaela Herinkova" w:date="2023-06-19T16:21:00Z">
        <w:r w:rsidRPr="00E11C71">
          <w:rPr>
            <w:b/>
            <w:rPrChange w:id="406" w:author="Natalia Berghi" w:date="2023-06-20T09:57:00Z">
              <w:rPr>
                <w:b/>
                <w:lang w:val="en-US"/>
              </w:rPr>
            </w:rPrChange>
          </w:rPr>
          <w:t>Netherlands</w:t>
        </w:r>
      </w:ins>
    </w:p>
    <w:p w14:paraId="5C42C781" w14:textId="77777777" w:rsidR="007E642A" w:rsidRPr="00E11C71" w:rsidRDefault="007E642A" w:rsidP="007E642A">
      <w:pPr>
        <w:tabs>
          <w:tab w:val="left" w:pos="5670"/>
        </w:tabs>
        <w:spacing w:after="268"/>
        <w:ind w:left="284" w:right="-2171"/>
        <w:rPr>
          <w:ins w:id="407" w:author="Michaela Herinkova" w:date="2023-06-19T16:21:00Z"/>
          <w:b/>
        </w:rPr>
      </w:pPr>
      <w:ins w:id="408" w:author="Michaela Herinkova" w:date="2023-06-19T16:21:00Z">
        <w:r w:rsidRPr="00E11C71">
          <w:rPr>
            <w:b/>
          </w:rPr>
          <w:t xml:space="preserve">Philippe </w:t>
        </w:r>
        <w:proofErr w:type="spellStart"/>
        <w:r w:rsidRPr="00E11C71">
          <w:rPr>
            <w:b/>
          </w:rPr>
          <w:t>STEEGHS</w:t>
        </w:r>
        <w:proofErr w:type="spellEnd"/>
        <w:r w:rsidRPr="00E11C71">
          <w:rPr>
            <w:b/>
          </w:rPr>
          <w:tab/>
          <w:t>Alternate</w:t>
        </w:r>
      </w:ins>
    </w:p>
    <w:p w14:paraId="08EC77E8" w14:textId="77777777" w:rsidR="007E642A" w:rsidRPr="00E11C71" w:rsidRDefault="007E642A" w:rsidP="007E642A">
      <w:pPr>
        <w:tabs>
          <w:tab w:val="left" w:pos="5670"/>
        </w:tabs>
        <w:spacing w:after="268"/>
        <w:ind w:left="284" w:right="-2171"/>
        <w:rPr>
          <w:ins w:id="409" w:author="Michaela Herinkova" w:date="2023-06-19T16:21:00Z"/>
          <w:b/>
        </w:rPr>
      </w:pPr>
      <w:ins w:id="410" w:author="Michaela Herinkova" w:date="2023-06-19T16:21:00Z">
        <w:r w:rsidRPr="00E11C71">
          <w:rPr>
            <w:b/>
          </w:rPr>
          <w:t xml:space="preserve">Ge </w:t>
        </w:r>
        <w:proofErr w:type="spellStart"/>
        <w:r w:rsidRPr="00E11C71">
          <w:rPr>
            <w:b/>
          </w:rPr>
          <w:t>VERVER</w:t>
        </w:r>
        <w:proofErr w:type="spellEnd"/>
        <w:r w:rsidRPr="00E11C71">
          <w:rPr>
            <w:b/>
          </w:rPr>
          <w:t xml:space="preserve"> </w:t>
        </w:r>
        <w:r w:rsidRPr="00E11C71">
          <w:rPr>
            <w:b/>
          </w:rPr>
          <w:tab/>
          <w:t>Alternate</w:t>
        </w:r>
      </w:ins>
    </w:p>
    <w:p w14:paraId="72C0C32A" w14:textId="77777777" w:rsidR="007E642A" w:rsidRPr="00E11C71" w:rsidRDefault="007E642A" w:rsidP="007E642A">
      <w:pPr>
        <w:tabs>
          <w:tab w:val="left" w:pos="5670"/>
        </w:tabs>
        <w:spacing w:after="268"/>
        <w:ind w:left="284" w:right="-2171"/>
        <w:rPr>
          <w:ins w:id="411" w:author="Michaela Herinkova" w:date="2023-06-19T16:21:00Z"/>
          <w:b/>
        </w:rPr>
      </w:pPr>
      <w:proofErr w:type="spellStart"/>
      <w:ins w:id="412" w:author="Michaela Herinkova" w:date="2023-06-19T16:21:00Z">
        <w:r w:rsidRPr="00E11C71">
          <w:rPr>
            <w:b/>
          </w:rPr>
          <w:t>Commerijn</w:t>
        </w:r>
        <w:proofErr w:type="spellEnd"/>
        <w:r w:rsidRPr="00E11C71">
          <w:rPr>
            <w:b/>
          </w:rPr>
          <w:t xml:space="preserve"> </w:t>
        </w:r>
        <w:proofErr w:type="spellStart"/>
        <w:r w:rsidRPr="00E11C71">
          <w:rPr>
            <w:b/>
          </w:rPr>
          <w:t>PLOMP</w:t>
        </w:r>
        <w:proofErr w:type="spellEnd"/>
        <w:r w:rsidRPr="00E11C71">
          <w:rPr>
            <w:b/>
          </w:rPr>
          <w:t xml:space="preserve"> (Ms)</w:t>
        </w:r>
        <w:r w:rsidRPr="00E11C71">
          <w:rPr>
            <w:b/>
          </w:rPr>
          <w:tab/>
          <w:t>Delegate</w:t>
        </w:r>
      </w:ins>
    </w:p>
    <w:p w14:paraId="680C11D3" w14:textId="77777777" w:rsidR="007E642A" w:rsidRPr="00E11C71" w:rsidRDefault="007E642A" w:rsidP="007E642A">
      <w:pPr>
        <w:tabs>
          <w:tab w:val="left" w:pos="5670"/>
        </w:tabs>
        <w:spacing w:after="268"/>
        <w:ind w:right="-2171"/>
        <w:rPr>
          <w:ins w:id="413" w:author="Michaela Herinkova" w:date="2023-06-19T16:21:00Z"/>
          <w:b/>
        </w:rPr>
      </w:pPr>
      <w:ins w:id="414" w:author="Michaela Herinkova" w:date="2023-06-19T16:21:00Z">
        <w:r w:rsidRPr="00E11C71">
          <w:rPr>
            <w:b/>
          </w:rPr>
          <w:t>North Macedonia</w:t>
        </w:r>
      </w:ins>
    </w:p>
    <w:p w14:paraId="3214B753" w14:textId="77777777" w:rsidR="007E642A" w:rsidRPr="00E11C71" w:rsidRDefault="007E642A" w:rsidP="007E642A">
      <w:pPr>
        <w:tabs>
          <w:tab w:val="left" w:pos="5670"/>
        </w:tabs>
        <w:spacing w:after="268"/>
        <w:ind w:left="284" w:right="-2171"/>
        <w:rPr>
          <w:ins w:id="415" w:author="Michaela Herinkova" w:date="2023-06-19T16:21:00Z"/>
          <w:b/>
        </w:rPr>
      </w:pPr>
      <w:ins w:id="416" w:author="Michaela Herinkova" w:date="2023-06-19T16:21:00Z">
        <w:r w:rsidRPr="00E11C71">
          <w:rPr>
            <w:b/>
          </w:rPr>
          <w:lastRenderedPageBreak/>
          <w:t xml:space="preserve">Teuta </w:t>
        </w:r>
        <w:proofErr w:type="spellStart"/>
        <w:r w:rsidRPr="00E11C71">
          <w:rPr>
            <w:b/>
          </w:rPr>
          <w:t>Agai</w:t>
        </w:r>
        <w:proofErr w:type="spellEnd"/>
        <w:r w:rsidRPr="00E11C71">
          <w:rPr>
            <w:b/>
          </w:rPr>
          <w:t xml:space="preserve"> </w:t>
        </w:r>
        <w:proofErr w:type="spellStart"/>
        <w:r w:rsidRPr="00E11C71">
          <w:rPr>
            <w:b/>
          </w:rPr>
          <w:t>DEMJAHA</w:t>
        </w:r>
        <w:proofErr w:type="spellEnd"/>
        <w:r w:rsidRPr="00E11C71">
          <w:rPr>
            <w:b/>
          </w:rPr>
          <w:t xml:space="preserve"> (Ms) </w:t>
        </w:r>
        <w:r w:rsidRPr="00E11C71">
          <w:rPr>
            <w:b/>
          </w:rPr>
          <w:tab/>
          <w:t>Alternate</w:t>
        </w:r>
      </w:ins>
    </w:p>
    <w:p w14:paraId="5FC9C5AA" w14:textId="77777777" w:rsidR="007E642A" w:rsidRPr="00E11C71" w:rsidRDefault="007E642A" w:rsidP="007E642A">
      <w:pPr>
        <w:tabs>
          <w:tab w:val="left" w:pos="5670"/>
        </w:tabs>
        <w:spacing w:after="268"/>
        <w:ind w:left="284" w:right="-2171"/>
        <w:rPr>
          <w:ins w:id="417" w:author="Michaela Herinkova" w:date="2023-06-19T16:21:00Z"/>
          <w:b/>
        </w:rPr>
      </w:pPr>
      <w:proofErr w:type="spellStart"/>
      <w:ins w:id="418" w:author="Michaela Herinkova" w:date="2023-06-19T16:21:00Z">
        <w:r w:rsidRPr="00E11C71">
          <w:rPr>
            <w:b/>
          </w:rPr>
          <w:t>Burim</w:t>
        </w:r>
        <w:proofErr w:type="spellEnd"/>
        <w:r w:rsidRPr="00E11C71">
          <w:rPr>
            <w:b/>
          </w:rPr>
          <w:t xml:space="preserve"> </w:t>
        </w:r>
        <w:proofErr w:type="spellStart"/>
        <w:r w:rsidRPr="00E11C71">
          <w:rPr>
            <w:b/>
          </w:rPr>
          <w:t>BILALI</w:t>
        </w:r>
        <w:proofErr w:type="spellEnd"/>
        <w:r w:rsidRPr="00E11C71">
          <w:rPr>
            <w:b/>
          </w:rPr>
          <w:tab/>
          <w:t>Delegate</w:t>
        </w:r>
      </w:ins>
    </w:p>
    <w:p w14:paraId="5AB0F4C8" w14:textId="77777777" w:rsidR="007E642A" w:rsidRPr="00E11C71" w:rsidRDefault="007E642A" w:rsidP="007E642A">
      <w:pPr>
        <w:tabs>
          <w:tab w:val="left" w:pos="5670"/>
        </w:tabs>
        <w:spacing w:after="268"/>
        <w:ind w:left="284" w:right="-2171"/>
        <w:rPr>
          <w:ins w:id="419" w:author="Michaela Herinkova" w:date="2023-06-19T16:21:00Z"/>
          <w:b/>
        </w:rPr>
      </w:pPr>
      <w:proofErr w:type="spellStart"/>
      <w:ins w:id="420" w:author="Michaela Herinkova" w:date="2023-06-19T16:21:00Z">
        <w:r w:rsidRPr="00E11C71">
          <w:rPr>
            <w:b/>
          </w:rPr>
          <w:t>Vasko</w:t>
        </w:r>
        <w:proofErr w:type="spellEnd"/>
        <w:r w:rsidRPr="00E11C71">
          <w:rPr>
            <w:b/>
          </w:rPr>
          <w:t xml:space="preserve"> </w:t>
        </w:r>
        <w:proofErr w:type="spellStart"/>
        <w:r w:rsidRPr="00E11C71">
          <w:rPr>
            <w:b/>
          </w:rPr>
          <w:t>STOJOV</w:t>
        </w:r>
        <w:proofErr w:type="spellEnd"/>
        <w:r w:rsidRPr="00E11C71">
          <w:rPr>
            <w:b/>
          </w:rPr>
          <w:t xml:space="preserve"> (Online)</w:t>
        </w:r>
        <w:r w:rsidRPr="00E11C71">
          <w:rPr>
            <w:b/>
          </w:rPr>
          <w:tab/>
          <w:t>Delegate</w:t>
        </w:r>
      </w:ins>
    </w:p>
    <w:p w14:paraId="51AB7752" w14:textId="77777777" w:rsidR="007E642A" w:rsidRPr="00E11C71" w:rsidRDefault="007E642A" w:rsidP="007E642A">
      <w:pPr>
        <w:tabs>
          <w:tab w:val="left" w:pos="5670"/>
        </w:tabs>
        <w:spacing w:after="268"/>
        <w:ind w:left="-57" w:right="-2171"/>
        <w:rPr>
          <w:ins w:id="421" w:author="Michaela Herinkova" w:date="2023-06-19T16:21:00Z"/>
          <w:b/>
        </w:rPr>
      </w:pPr>
      <w:ins w:id="422" w:author="Michaela Herinkova" w:date="2023-06-19T16:21:00Z">
        <w:r w:rsidRPr="00E11C71">
          <w:rPr>
            <w:b/>
          </w:rPr>
          <w:t>Norway</w:t>
        </w:r>
        <w:r w:rsidRPr="00E11C71">
          <w:rPr>
            <w:b/>
          </w:rPr>
          <w:tab/>
        </w:r>
      </w:ins>
    </w:p>
    <w:p w14:paraId="3A0D5663" w14:textId="77777777" w:rsidR="007E642A" w:rsidRPr="00E11C71" w:rsidRDefault="007E642A" w:rsidP="007E642A">
      <w:pPr>
        <w:tabs>
          <w:tab w:val="left" w:pos="5670"/>
        </w:tabs>
        <w:spacing w:after="268"/>
        <w:ind w:left="284" w:right="-2171"/>
        <w:rPr>
          <w:ins w:id="423" w:author="Michaela Herinkova" w:date="2023-06-19T16:21:00Z"/>
          <w:b/>
        </w:rPr>
      </w:pPr>
      <w:ins w:id="424" w:author="Michaela Herinkova" w:date="2023-06-19T16:21:00Z">
        <w:r w:rsidRPr="00E11C71">
          <w:rPr>
            <w:b/>
          </w:rPr>
          <w:t xml:space="preserve">Roar </w:t>
        </w:r>
        <w:proofErr w:type="spellStart"/>
        <w:r w:rsidRPr="00E11C71">
          <w:rPr>
            <w:b/>
          </w:rPr>
          <w:t>SKALIN</w:t>
        </w:r>
        <w:proofErr w:type="spellEnd"/>
        <w:r w:rsidRPr="00E11C71">
          <w:rPr>
            <w:b/>
          </w:rPr>
          <w:tab/>
          <w:t>Principal Delegate</w:t>
        </w:r>
      </w:ins>
    </w:p>
    <w:p w14:paraId="2CB7E663" w14:textId="77777777" w:rsidR="007E642A" w:rsidRPr="00E11C71" w:rsidRDefault="007E642A" w:rsidP="007E642A">
      <w:pPr>
        <w:tabs>
          <w:tab w:val="left" w:pos="5670"/>
        </w:tabs>
        <w:spacing w:after="268"/>
        <w:ind w:left="284" w:right="-2171"/>
        <w:rPr>
          <w:ins w:id="425" w:author="Michaela Herinkova" w:date="2023-06-19T16:21:00Z"/>
          <w:b/>
        </w:rPr>
      </w:pPr>
      <w:proofErr w:type="spellStart"/>
      <w:ins w:id="426" w:author="Michaela Herinkova" w:date="2023-06-19T16:21:00Z">
        <w:r w:rsidRPr="00E11C71">
          <w:rPr>
            <w:b/>
          </w:rPr>
          <w:t>Jordis</w:t>
        </w:r>
        <w:proofErr w:type="spellEnd"/>
        <w:r w:rsidRPr="00E11C71">
          <w:rPr>
            <w:b/>
          </w:rPr>
          <w:t xml:space="preserve"> </w:t>
        </w:r>
        <w:proofErr w:type="spellStart"/>
        <w:r w:rsidRPr="00E11C71">
          <w:rPr>
            <w:b/>
          </w:rPr>
          <w:t>TRADOWSKY</w:t>
        </w:r>
        <w:proofErr w:type="spellEnd"/>
        <w:r w:rsidRPr="00E11C71">
          <w:rPr>
            <w:b/>
          </w:rPr>
          <w:t xml:space="preserve"> (Ms)</w:t>
        </w:r>
        <w:r w:rsidRPr="00E11C71">
          <w:rPr>
            <w:b/>
          </w:rPr>
          <w:tab/>
          <w:t>Alternate</w:t>
        </w:r>
      </w:ins>
    </w:p>
    <w:p w14:paraId="260E3650" w14:textId="77777777" w:rsidR="007E642A" w:rsidRPr="00E11C71" w:rsidRDefault="007E642A" w:rsidP="007E642A">
      <w:pPr>
        <w:tabs>
          <w:tab w:val="left" w:pos="5670"/>
        </w:tabs>
        <w:spacing w:after="268"/>
        <w:ind w:left="-57" w:right="-2171"/>
        <w:rPr>
          <w:ins w:id="427" w:author="Michaela Herinkova" w:date="2023-06-19T16:21:00Z"/>
          <w:b/>
        </w:rPr>
      </w:pPr>
      <w:ins w:id="428" w:author="Michaela Herinkova" w:date="2023-06-19T16:21:00Z">
        <w:r w:rsidRPr="00E11C71">
          <w:rPr>
            <w:b/>
          </w:rPr>
          <w:t>Poland</w:t>
        </w:r>
      </w:ins>
    </w:p>
    <w:p w14:paraId="0A466672" w14:textId="77777777" w:rsidR="007E642A" w:rsidRPr="00E11C71" w:rsidRDefault="007E642A" w:rsidP="007E642A">
      <w:pPr>
        <w:tabs>
          <w:tab w:val="left" w:pos="5670"/>
        </w:tabs>
        <w:spacing w:after="268"/>
        <w:ind w:left="284" w:right="-2171" w:firstLine="142"/>
        <w:rPr>
          <w:ins w:id="429" w:author="Michaela Herinkova" w:date="2023-06-19T16:21:00Z"/>
          <w:b/>
        </w:rPr>
      </w:pPr>
      <w:proofErr w:type="spellStart"/>
      <w:ins w:id="430" w:author="Michaela Herinkova" w:date="2023-06-19T16:21:00Z">
        <w:r w:rsidRPr="00E11C71">
          <w:rPr>
            <w:b/>
          </w:rPr>
          <w:t>Miroslaw</w:t>
        </w:r>
        <w:proofErr w:type="spellEnd"/>
        <w:r w:rsidRPr="00E11C71">
          <w:rPr>
            <w:b/>
          </w:rPr>
          <w:t xml:space="preserve"> </w:t>
        </w:r>
        <w:proofErr w:type="spellStart"/>
        <w:r w:rsidRPr="00E11C71">
          <w:rPr>
            <w:b/>
          </w:rPr>
          <w:t>MIETUS</w:t>
        </w:r>
        <w:proofErr w:type="spellEnd"/>
        <w:r w:rsidRPr="00E11C71">
          <w:rPr>
            <w:b/>
          </w:rPr>
          <w:t xml:space="preserve"> </w:t>
        </w:r>
        <w:r w:rsidRPr="00E11C71">
          <w:rPr>
            <w:b/>
          </w:rPr>
          <w:tab/>
          <w:t>Principal Delegate</w:t>
        </w:r>
      </w:ins>
    </w:p>
    <w:p w14:paraId="49D4CC8D" w14:textId="77777777" w:rsidR="007E642A" w:rsidRPr="00E11C71" w:rsidRDefault="007E642A" w:rsidP="007E642A">
      <w:pPr>
        <w:tabs>
          <w:tab w:val="left" w:pos="5670"/>
        </w:tabs>
        <w:spacing w:after="268"/>
        <w:ind w:left="284" w:right="-2171" w:firstLine="142"/>
        <w:rPr>
          <w:ins w:id="431" w:author="Michaela Herinkova" w:date="2023-06-19T16:21:00Z"/>
          <w:b/>
        </w:rPr>
      </w:pPr>
      <w:proofErr w:type="spellStart"/>
      <w:ins w:id="432" w:author="Michaela Herinkova" w:date="2023-06-19T16:21:00Z">
        <w:r w:rsidRPr="00E11C71">
          <w:rPr>
            <w:b/>
          </w:rPr>
          <w:t>Janusz</w:t>
        </w:r>
        <w:proofErr w:type="spellEnd"/>
        <w:r w:rsidRPr="00E11C71">
          <w:rPr>
            <w:b/>
          </w:rPr>
          <w:t xml:space="preserve"> </w:t>
        </w:r>
        <w:proofErr w:type="spellStart"/>
        <w:r w:rsidRPr="00E11C71">
          <w:rPr>
            <w:b/>
          </w:rPr>
          <w:t>FILIPIAK</w:t>
        </w:r>
        <w:proofErr w:type="spellEnd"/>
        <w:r w:rsidRPr="00E11C71">
          <w:rPr>
            <w:b/>
          </w:rPr>
          <w:tab/>
          <w:t>Alternate</w:t>
        </w:r>
      </w:ins>
    </w:p>
    <w:p w14:paraId="03B80C5A" w14:textId="77777777" w:rsidR="007E642A" w:rsidRPr="00E11C71" w:rsidRDefault="007E642A" w:rsidP="007E642A">
      <w:pPr>
        <w:tabs>
          <w:tab w:val="left" w:pos="5670"/>
        </w:tabs>
        <w:spacing w:after="268"/>
        <w:ind w:left="-57" w:right="-2171"/>
        <w:rPr>
          <w:ins w:id="433" w:author="Michaela Herinkova" w:date="2023-06-19T16:21:00Z"/>
          <w:b/>
        </w:rPr>
      </w:pPr>
      <w:ins w:id="434" w:author="Michaela Herinkova" w:date="2023-06-19T16:21:00Z">
        <w:r w:rsidRPr="00E11C71">
          <w:rPr>
            <w:b/>
          </w:rPr>
          <w:t>Portugal</w:t>
        </w:r>
      </w:ins>
    </w:p>
    <w:p w14:paraId="46BE84FA" w14:textId="77777777" w:rsidR="007E642A" w:rsidRPr="00E11C71" w:rsidRDefault="007E642A" w:rsidP="007E642A">
      <w:pPr>
        <w:tabs>
          <w:tab w:val="left" w:pos="5670"/>
        </w:tabs>
        <w:spacing w:after="268"/>
        <w:ind w:left="284" w:right="-2171"/>
        <w:rPr>
          <w:ins w:id="435" w:author="Michaela Herinkova" w:date="2023-06-19T16:21:00Z"/>
          <w:b/>
        </w:rPr>
      </w:pPr>
      <w:ins w:id="436" w:author="Michaela Herinkova" w:date="2023-06-19T16:21:00Z">
        <w:r w:rsidRPr="00E11C71">
          <w:rPr>
            <w:b/>
          </w:rPr>
          <w:t xml:space="preserve">Rui </w:t>
        </w:r>
        <w:proofErr w:type="spellStart"/>
        <w:r w:rsidRPr="00E11C71">
          <w:rPr>
            <w:b/>
          </w:rPr>
          <w:t>MACIEIRA</w:t>
        </w:r>
        <w:proofErr w:type="spellEnd"/>
        <w:r w:rsidRPr="00E11C71">
          <w:rPr>
            <w:b/>
          </w:rPr>
          <w:tab/>
          <w:t>Principal Delegate</w:t>
        </w:r>
      </w:ins>
    </w:p>
    <w:p w14:paraId="16005213" w14:textId="77777777" w:rsidR="007E642A" w:rsidRPr="00E11C71" w:rsidRDefault="007E642A" w:rsidP="007E642A">
      <w:pPr>
        <w:tabs>
          <w:tab w:val="left" w:pos="5670"/>
        </w:tabs>
        <w:spacing w:after="268"/>
        <w:ind w:left="284" w:right="-2171"/>
        <w:rPr>
          <w:ins w:id="437" w:author="Michaela Herinkova" w:date="2023-06-19T16:21:00Z"/>
          <w:b/>
        </w:rPr>
      </w:pPr>
      <w:ins w:id="438" w:author="Michaela Herinkova" w:date="2023-06-19T16:21:00Z">
        <w:r w:rsidRPr="00E11C71">
          <w:rPr>
            <w:b/>
          </w:rPr>
          <w:t xml:space="preserve">Mario Rui MARQUES MARTINS </w:t>
        </w:r>
        <w:r w:rsidRPr="00E11C71">
          <w:rPr>
            <w:b/>
          </w:rPr>
          <w:tab/>
          <w:t>Alternate</w:t>
        </w:r>
      </w:ins>
    </w:p>
    <w:p w14:paraId="255961EB" w14:textId="77777777" w:rsidR="007E642A" w:rsidRPr="00E11C71" w:rsidRDefault="007E642A" w:rsidP="007E642A">
      <w:pPr>
        <w:tabs>
          <w:tab w:val="left" w:pos="5670"/>
        </w:tabs>
        <w:spacing w:after="268"/>
        <w:ind w:left="284" w:right="-2171"/>
        <w:rPr>
          <w:ins w:id="439" w:author="Michaela Herinkova" w:date="2023-06-19T16:21:00Z"/>
          <w:b/>
        </w:rPr>
      </w:pPr>
      <w:ins w:id="440" w:author="Michaela Herinkova" w:date="2023-06-19T16:21:00Z">
        <w:r w:rsidRPr="00E11C71">
          <w:rPr>
            <w:b/>
          </w:rPr>
          <w:t xml:space="preserve">Ana Luisa </w:t>
        </w:r>
        <w:proofErr w:type="spellStart"/>
        <w:r w:rsidRPr="00E11C71">
          <w:rPr>
            <w:b/>
          </w:rPr>
          <w:t>BARATA</w:t>
        </w:r>
        <w:proofErr w:type="spellEnd"/>
        <w:r w:rsidRPr="00E11C71">
          <w:rPr>
            <w:b/>
          </w:rPr>
          <w:t xml:space="preserve"> (Ms)</w:t>
        </w:r>
        <w:r w:rsidRPr="00E11C71">
          <w:rPr>
            <w:b/>
          </w:rPr>
          <w:tab/>
          <w:t>Delegate</w:t>
        </w:r>
      </w:ins>
    </w:p>
    <w:p w14:paraId="710E44FE" w14:textId="77777777" w:rsidR="007E642A" w:rsidRPr="00E11C71" w:rsidRDefault="007E642A" w:rsidP="007E642A">
      <w:pPr>
        <w:tabs>
          <w:tab w:val="left" w:pos="5670"/>
        </w:tabs>
        <w:spacing w:after="268"/>
        <w:ind w:left="284" w:right="-2171"/>
        <w:rPr>
          <w:ins w:id="441" w:author="Michaela Herinkova" w:date="2023-06-19T16:21:00Z"/>
          <w:b/>
        </w:rPr>
      </w:pPr>
      <w:ins w:id="442" w:author="Michaela Herinkova" w:date="2023-06-19T16:21:00Z">
        <w:r w:rsidRPr="00E11C71">
          <w:rPr>
            <w:b/>
          </w:rPr>
          <w:t xml:space="preserve">Ricardo DEUS </w:t>
        </w:r>
        <w:r w:rsidRPr="00E11C71">
          <w:rPr>
            <w:b/>
          </w:rPr>
          <w:tab/>
          <w:t>Delegate</w:t>
        </w:r>
      </w:ins>
    </w:p>
    <w:p w14:paraId="4B79AF32" w14:textId="77777777" w:rsidR="007E642A" w:rsidRPr="00E11C71" w:rsidRDefault="007E642A" w:rsidP="007E642A">
      <w:pPr>
        <w:tabs>
          <w:tab w:val="left" w:pos="5670"/>
        </w:tabs>
        <w:spacing w:after="268"/>
        <w:ind w:left="-57" w:right="-2171"/>
        <w:rPr>
          <w:ins w:id="443" w:author="Michaela Herinkova" w:date="2023-06-19T16:21:00Z"/>
          <w:b/>
        </w:rPr>
      </w:pPr>
      <w:ins w:id="444" w:author="Michaela Herinkova" w:date="2023-06-19T16:21:00Z">
        <w:r w:rsidRPr="00E11C71">
          <w:rPr>
            <w:b/>
          </w:rPr>
          <w:t>Republic of Moldova</w:t>
        </w:r>
      </w:ins>
    </w:p>
    <w:p w14:paraId="1642F2CC" w14:textId="77777777" w:rsidR="007E642A" w:rsidRPr="00E11C71" w:rsidRDefault="007E642A" w:rsidP="007E642A">
      <w:pPr>
        <w:tabs>
          <w:tab w:val="left" w:pos="5670"/>
        </w:tabs>
        <w:spacing w:after="268"/>
        <w:ind w:left="284" w:right="-2171"/>
        <w:rPr>
          <w:ins w:id="445" w:author="Michaela Herinkova" w:date="2023-06-19T16:21:00Z"/>
          <w:b/>
        </w:rPr>
      </w:pPr>
      <w:proofErr w:type="spellStart"/>
      <w:ins w:id="446" w:author="Michaela Herinkova" w:date="2023-06-19T16:21:00Z">
        <w:r w:rsidRPr="00E11C71">
          <w:rPr>
            <w:b/>
          </w:rPr>
          <w:t>Mihail</w:t>
        </w:r>
        <w:proofErr w:type="spellEnd"/>
        <w:r w:rsidRPr="00E11C71">
          <w:rPr>
            <w:b/>
          </w:rPr>
          <w:t xml:space="preserve"> </w:t>
        </w:r>
        <w:proofErr w:type="spellStart"/>
        <w:r w:rsidRPr="00E11C71">
          <w:rPr>
            <w:b/>
          </w:rPr>
          <w:t>GRIGORAS</w:t>
        </w:r>
        <w:proofErr w:type="spellEnd"/>
        <w:r w:rsidRPr="00E11C71">
          <w:rPr>
            <w:b/>
          </w:rPr>
          <w:t xml:space="preserve"> (Online) </w:t>
        </w:r>
        <w:r w:rsidRPr="00E11C71">
          <w:rPr>
            <w:b/>
          </w:rPr>
          <w:tab/>
          <w:t>Principal Delegate</w:t>
        </w:r>
      </w:ins>
    </w:p>
    <w:p w14:paraId="21694996" w14:textId="77777777" w:rsidR="007E642A" w:rsidRPr="00E11C71" w:rsidRDefault="007E642A" w:rsidP="007E642A">
      <w:pPr>
        <w:tabs>
          <w:tab w:val="left" w:pos="5670"/>
        </w:tabs>
        <w:spacing w:after="268"/>
        <w:ind w:left="284" w:right="-2171"/>
        <w:rPr>
          <w:ins w:id="447" w:author="Michaela Herinkova" w:date="2023-06-19T16:21:00Z"/>
          <w:b/>
        </w:rPr>
      </w:pPr>
      <w:ins w:id="448" w:author="Michaela Herinkova" w:date="2023-06-19T16:21:00Z">
        <w:r w:rsidRPr="00E11C71">
          <w:rPr>
            <w:b/>
          </w:rPr>
          <w:t xml:space="preserve">Lidia </w:t>
        </w:r>
        <w:proofErr w:type="spellStart"/>
        <w:r w:rsidRPr="00E11C71">
          <w:rPr>
            <w:b/>
          </w:rPr>
          <w:t>TRESCILO</w:t>
        </w:r>
        <w:proofErr w:type="spellEnd"/>
        <w:r w:rsidRPr="00E11C71">
          <w:rPr>
            <w:b/>
          </w:rPr>
          <w:t xml:space="preserve"> (Ms) (Online) </w:t>
        </w:r>
        <w:r w:rsidRPr="00E11C71">
          <w:rPr>
            <w:b/>
          </w:rPr>
          <w:tab/>
          <w:t>Alternate</w:t>
        </w:r>
      </w:ins>
    </w:p>
    <w:p w14:paraId="5F38D249" w14:textId="77777777" w:rsidR="007E642A" w:rsidRPr="00E11C71" w:rsidRDefault="007E642A" w:rsidP="007E642A">
      <w:pPr>
        <w:tabs>
          <w:tab w:val="left" w:pos="5670"/>
        </w:tabs>
        <w:spacing w:after="268"/>
        <w:ind w:left="284" w:right="-2171"/>
        <w:rPr>
          <w:ins w:id="449" w:author="Michaela Herinkova" w:date="2023-06-19T16:21:00Z"/>
          <w:b/>
        </w:rPr>
      </w:pPr>
      <w:ins w:id="450" w:author="Michaela Herinkova" w:date="2023-06-19T16:21:00Z">
        <w:r w:rsidRPr="00E11C71">
          <w:rPr>
            <w:b/>
          </w:rPr>
          <w:t xml:space="preserve">Tatiana </w:t>
        </w:r>
        <w:proofErr w:type="spellStart"/>
        <w:r w:rsidRPr="00E11C71">
          <w:rPr>
            <w:b/>
          </w:rPr>
          <w:t>DABIJA</w:t>
        </w:r>
        <w:proofErr w:type="spellEnd"/>
        <w:r w:rsidRPr="00E11C71">
          <w:rPr>
            <w:b/>
          </w:rPr>
          <w:t xml:space="preserve"> (Ms) (Online) </w:t>
        </w:r>
        <w:r w:rsidRPr="00E11C71">
          <w:rPr>
            <w:b/>
          </w:rPr>
          <w:tab/>
          <w:t>Delegate</w:t>
        </w:r>
      </w:ins>
    </w:p>
    <w:p w14:paraId="21E82FB6" w14:textId="77777777" w:rsidR="007E642A" w:rsidRPr="00E11C71" w:rsidRDefault="007E642A" w:rsidP="007E642A">
      <w:pPr>
        <w:tabs>
          <w:tab w:val="left" w:pos="5670"/>
        </w:tabs>
        <w:spacing w:after="268"/>
        <w:ind w:left="284" w:right="-2171"/>
        <w:rPr>
          <w:ins w:id="451" w:author="Michaela Herinkova" w:date="2023-06-19T16:21:00Z"/>
          <w:b/>
        </w:rPr>
      </w:pPr>
      <w:proofErr w:type="spellStart"/>
      <w:ins w:id="452" w:author="Michaela Herinkova" w:date="2023-06-19T16:21:00Z">
        <w:r w:rsidRPr="00E11C71">
          <w:rPr>
            <w:b/>
          </w:rPr>
          <w:t>Ghenadii</w:t>
        </w:r>
        <w:proofErr w:type="spellEnd"/>
        <w:r w:rsidRPr="00E11C71">
          <w:rPr>
            <w:b/>
          </w:rPr>
          <w:t xml:space="preserve"> </w:t>
        </w:r>
        <w:proofErr w:type="spellStart"/>
        <w:r w:rsidRPr="00E11C71">
          <w:rPr>
            <w:b/>
          </w:rPr>
          <w:t>ROSCA</w:t>
        </w:r>
        <w:proofErr w:type="spellEnd"/>
        <w:r w:rsidRPr="00E11C71">
          <w:rPr>
            <w:b/>
          </w:rPr>
          <w:t xml:space="preserve"> (Online) </w:t>
        </w:r>
        <w:r w:rsidRPr="00E11C71">
          <w:rPr>
            <w:b/>
          </w:rPr>
          <w:tab/>
          <w:t>Delegate</w:t>
        </w:r>
      </w:ins>
    </w:p>
    <w:p w14:paraId="637B0FE3" w14:textId="77777777" w:rsidR="007E642A" w:rsidRPr="00E11C71" w:rsidRDefault="007E642A" w:rsidP="007E642A">
      <w:pPr>
        <w:tabs>
          <w:tab w:val="left" w:pos="5670"/>
        </w:tabs>
        <w:spacing w:after="268"/>
        <w:ind w:left="-57" w:right="-2171"/>
        <w:rPr>
          <w:ins w:id="453" w:author="Michaela Herinkova" w:date="2023-06-19T16:21:00Z"/>
          <w:b/>
        </w:rPr>
      </w:pPr>
      <w:ins w:id="454" w:author="Michaela Herinkova" w:date="2023-06-19T16:21:00Z">
        <w:r w:rsidRPr="00E11C71">
          <w:rPr>
            <w:b/>
          </w:rPr>
          <w:t>Romania</w:t>
        </w:r>
      </w:ins>
    </w:p>
    <w:p w14:paraId="031D6F34" w14:textId="77777777" w:rsidR="007E642A" w:rsidRPr="00E11C71" w:rsidRDefault="007E642A" w:rsidP="007E642A">
      <w:pPr>
        <w:tabs>
          <w:tab w:val="left" w:pos="5670"/>
        </w:tabs>
        <w:spacing w:after="268"/>
        <w:ind w:left="284" w:right="-2171"/>
        <w:rPr>
          <w:ins w:id="455" w:author="Michaela Herinkova" w:date="2023-06-19T16:21:00Z"/>
          <w:b/>
        </w:rPr>
      </w:pPr>
      <w:ins w:id="456" w:author="Michaela Herinkova" w:date="2023-06-19T16:21:00Z">
        <w:r w:rsidRPr="00E11C71">
          <w:rPr>
            <w:b/>
          </w:rPr>
          <w:t xml:space="preserve">Elena </w:t>
        </w:r>
        <w:proofErr w:type="spellStart"/>
        <w:r w:rsidRPr="00E11C71">
          <w:rPr>
            <w:b/>
          </w:rPr>
          <w:t>MATEESCU</w:t>
        </w:r>
        <w:proofErr w:type="spellEnd"/>
        <w:r w:rsidRPr="00E11C71">
          <w:rPr>
            <w:b/>
          </w:rPr>
          <w:t xml:space="preserve"> (Ms)</w:t>
        </w:r>
        <w:r w:rsidRPr="00E11C71">
          <w:rPr>
            <w:b/>
          </w:rPr>
          <w:tab/>
          <w:t>Principal Delegate</w:t>
        </w:r>
      </w:ins>
    </w:p>
    <w:p w14:paraId="1B3FDB69" w14:textId="77777777" w:rsidR="007E642A" w:rsidRPr="00E11C71" w:rsidRDefault="007E642A" w:rsidP="007E642A">
      <w:pPr>
        <w:tabs>
          <w:tab w:val="left" w:pos="5670"/>
        </w:tabs>
        <w:spacing w:after="268"/>
        <w:ind w:left="284" w:right="-2171"/>
        <w:rPr>
          <w:ins w:id="457" w:author="Michaela Herinkova" w:date="2023-06-19T16:21:00Z"/>
          <w:b/>
        </w:rPr>
      </w:pPr>
      <w:proofErr w:type="spellStart"/>
      <w:ins w:id="458" w:author="Michaela Herinkova" w:date="2023-06-19T16:21:00Z">
        <w:r w:rsidRPr="00E11C71">
          <w:rPr>
            <w:b/>
          </w:rPr>
          <w:t>Florinela</w:t>
        </w:r>
        <w:proofErr w:type="spellEnd"/>
        <w:r w:rsidRPr="00E11C71">
          <w:rPr>
            <w:b/>
          </w:rPr>
          <w:t xml:space="preserve"> GEORGESCU (Ms)</w:t>
        </w:r>
        <w:r w:rsidRPr="00E11C71">
          <w:rPr>
            <w:b/>
          </w:rPr>
          <w:tab/>
          <w:t>Delegate</w:t>
        </w:r>
      </w:ins>
    </w:p>
    <w:p w14:paraId="7BD1037D" w14:textId="77777777" w:rsidR="007E642A" w:rsidRPr="00E11C71" w:rsidRDefault="007E642A" w:rsidP="007E642A">
      <w:pPr>
        <w:tabs>
          <w:tab w:val="left" w:pos="5670"/>
        </w:tabs>
        <w:spacing w:after="268"/>
        <w:ind w:left="284" w:right="-2171"/>
        <w:rPr>
          <w:ins w:id="459" w:author="Michaela Herinkova" w:date="2023-06-19T16:21:00Z"/>
          <w:b/>
        </w:rPr>
      </w:pPr>
      <w:proofErr w:type="spellStart"/>
      <w:ins w:id="460" w:author="Michaela Herinkova" w:date="2023-06-19T16:21:00Z">
        <w:r w:rsidRPr="00E11C71">
          <w:rPr>
            <w:b/>
          </w:rPr>
          <w:t>Iuliana</w:t>
        </w:r>
        <w:proofErr w:type="spellEnd"/>
        <w:r w:rsidRPr="00E11C71">
          <w:rPr>
            <w:b/>
          </w:rPr>
          <w:t>-Mona MUNTEANU (Ms)</w:t>
        </w:r>
        <w:r w:rsidRPr="00E11C71">
          <w:rPr>
            <w:b/>
          </w:rPr>
          <w:tab/>
          <w:t>Delegate</w:t>
        </w:r>
      </w:ins>
    </w:p>
    <w:p w14:paraId="1C7FDA08" w14:textId="77777777" w:rsidR="007E642A" w:rsidRPr="00E11C71" w:rsidRDefault="007E642A" w:rsidP="007E642A">
      <w:pPr>
        <w:tabs>
          <w:tab w:val="left" w:pos="5670"/>
        </w:tabs>
        <w:spacing w:after="268"/>
        <w:ind w:left="-57" w:right="-2171"/>
        <w:rPr>
          <w:ins w:id="461" w:author="Michaela Herinkova" w:date="2023-06-19T16:21:00Z"/>
          <w:b/>
        </w:rPr>
      </w:pPr>
      <w:ins w:id="462" w:author="Michaela Herinkova" w:date="2023-06-19T16:21:00Z">
        <w:r w:rsidRPr="00E11C71">
          <w:rPr>
            <w:b/>
          </w:rPr>
          <w:t>Russian Federation</w:t>
        </w:r>
      </w:ins>
    </w:p>
    <w:p w14:paraId="6FDC360D" w14:textId="77777777" w:rsidR="007E642A" w:rsidRPr="00E11C71" w:rsidRDefault="007E642A" w:rsidP="007E642A">
      <w:pPr>
        <w:tabs>
          <w:tab w:val="left" w:pos="5670"/>
        </w:tabs>
        <w:spacing w:after="268"/>
        <w:ind w:left="284" w:right="-2171"/>
        <w:rPr>
          <w:ins w:id="463" w:author="Michaela Herinkova" w:date="2023-06-19T16:21:00Z"/>
          <w:b/>
        </w:rPr>
      </w:pPr>
      <w:ins w:id="464" w:author="Michaela Herinkova" w:date="2023-06-19T16:21:00Z">
        <w:r w:rsidRPr="00E11C71">
          <w:rPr>
            <w:b/>
          </w:rPr>
          <w:t xml:space="preserve">Igor </w:t>
        </w:r>
        <w:proofErr w:type="spellStart"/>
        <w:r w:rsidRPr="00E11C71">
          <w:rPr>
            <w:b/>
          </w:rPr>
          <w:t>SHUMAKOV</w:t>
        </w:r>
        <w:proofErr w:type="spellEnd"/>
        <w:r w:rsidRPr="00E11C71">
          <w:rPr>
            <w:b/>
          </w:rPr>
          <w:t xml:space="preserve"> </w:t>
        </w:r>
        <w:r w:rsidRPr="00E11C71">
          <w:rPr>
            <w:b/>
          </w:rPr>
          <w:tab/>
          <w:t>Principal Delegate</w:t>
        </w:r>
      </w:ins>
    </w:p>
    <w:p w14:paraId="6E12860F" w14:textId="77777777" w:rsidR="007E642A" w:rsidRPr="00E11C71" w:rsidRDefault="007E642A" w:rsidP="007E642A">
      <w:pPr>
        <w:tabs>
          <w:tab w:val="left" w:pos="5670"/>
        </w:tabs>
        <w:spacing w:after="268"/>
        <w:ind w:left="284" w:right="-2171"/>
        <w:rPr>
          <w:ins w:id="465" w:author="Michaela Herinkova" w:date="2023-06-19T16:21:00Z"/>
          <w:b/>
        </w:rPr>
      </w:pPr>
      <w:ins w:id="466" w:author="Michaela Herinkova" w:date="2023-06-19T16:21:00Z">
        <w:r w:rsidRPr="00E11C71">
          <w:rPr>
            <w:b/>
          </w:rPr>
          <w:t xml:space="preserve">Tatiana DMITRIEVA (Ms) </w:t>
        </w:r>
        <w:r w:rsidRPr="00E11C71">
          <w:rPr>
            <w:b/>
          </w:rPr>
          <w:tab/>
          <w:t>Alternate</w:t>
        </w:r>
      </w:ins>
    </w:p>
    <w:p w14:paraId="57ADD8AC" w14:textId="77777777" w:rsidR="007E642A" w:rsidRPr="00E11C71" w:rsidRDefault="007E642A" w:rsidP="007E642A">
      <w:pPr>
        <w:tabs>
          <w:tab w:val="left" w:pos="5670"/>
        </w:tabs>
        <w:spacing w:after="268"/>
        <w:ind w:left="284" w:right="-2171"/>
        <w:rPr>
          <w:ins w:id="467" w:author="Michaela Herinkova" w:date="2023-06-19T16:21:00Z"/>
          <w:b/>
        </w:rPr>
      </w:pPr>
      <w:ins w:id="468" w:author="Michaela Herinkova" w:date="2023-06-19T16:21:00Z">
        <w:r w:rsidRPr="00E11C71">
          <w:rPr>
            <w:b/>
          </w:rPr>
          <w:t xml:space="preserve">Alexander GUSEV (Online)  </w:t>
        </w:r>
        <w:r w:rsidRPr="00E11C71">
          <w:rPr>
            <w:b/>
          </w:rPr>
          <w:tab/>
          <w:t>Delegate</w:t>
        </w:r>
      </w:ins>
    </w:p>
    <w:p w14:paraId="435E15A0" w14:textId="77777777" w:rsidR="007E642A" w:rsidRPr="00E11C71" w:rsidRDefault="007E642A" w:rsidP="007E642A">
      <w:pPr>
        <w:tabs>
          <w:tab w:val="left" w:pos="5670"/>
        </w:tabs>
        <w:spacing w:after="268"/>
        <w:ind w:left="284" w:right="-2171"/>
        <w:rPr>
          <w:ins w:id="469" w:author="Michaela Herinkova" w:date="2023-06-19T16:21:00Z"/>
          <w:b/>
        </w:rPr>
      </w:pPr>
      <w:proofErr w:type="spellStart"/>
      <w:ins w:id="470" w:author="Michaela Herinkova" w:date="2023-06-19T16:21:00Z">
        <w:r w:rsidRPr="00E11C71">
          <w:rPr>
            <w:b/>
          </w:rPr>
          <w:lastRenderedPageBreak/>
          <w:t>Yury</w:t>
        </w:r>
        <w:proofErr w:type="spellEnd"/>
        <w:r w:rsidRPr="00E11C71">
          <w:rPr>
            <w:b/>
          </w:rPr>
          <w:t xml:space="preserve"> SIMONOV</w:t>
        </w:r>
        <w:r w:rsidRPr="00E11C71">
          <w:rPr>
            <w:b/>
          </w:rPr>
          <w:tab/>
          <w:t>Delegate</w:t>
        </w:r>
      </w:ins>
    </w:p>
    <w:p w14:paraId="0B707E7C" w14:textId="77777777" w:rsidR="007E642A" w:rsidRPr="00E11C71" w:rsidRDefault="007E642A" w:rsidP="007E642A">
      <w:pPr>
        <w:tabs>
          <w:tab w:val="left" w:pos="5670"/>
        </w:tabs>
        <w:spacing w:after="268"/>
        <w:ind w:left="-57" w:right="-2171"/>
        <w:rPr>
          <w:ins w:id="471" w:author="Michaela Herinkova" w:date="2023-06-19T16:21:00Z"/>
          <w:b/>
        </w:rPr>
      </w:pPr>
      <w:ins w:id="472" w:author="Michaela Herinkova" w:date="2023-06-19T16:21:00Z">
        <w:r w:rsidRPr="00E11C71">
          <w:rPr>
            <w:b/>
          </w:rPr>
          <w:t>Serbia</w:t>
        </w:r>
      </w:ins>
    </w:p>
    <w:p w14:paraId="75B108FA" w14:textId="77777777" w:rsidR="007E642A" w:rsidRPr="00E11C71" w:rsidRDefault="007E642A" w:rsidP="007E642A">
      <w:pPr>
        <w:tabs>
          <w:tab w:val="left" w:pos="5670"/>
        </w:tabs>
        <w:spacing w:after="268"/>
        <w:ind w:left="284" w:right="-2171"/>
        <w:rPr>
          <w:ins w:id="473" w:author="Michaela Herinkova" w:date="2023-06-19T16:21:00Z"/>
          <w:b/>
        </w:rPr>
      </w:pPr>
      <w:ins w:id="474" w:author="Michaela Herinkova" w:date="2023-06-19T16:21:00Z">
        <w:r w:rsidRPr="00E11C71">
          <w:rPr>
            <w:b/>
          </w:rPr>
          <w:t xml:space="preserve">Jugoslav NIKOLIC (Online)  </w:t>
        </w:r>
        <w:r w:rsidRPr="00E11C71">
          <w:rPr>
            <w:b/>
          </w:rPr>
          <w:tab/>
          <w:t>Principal Delegate</w:t>
        </w:r>
      </w:ins>
    </w:p>
    <w:p w14:paraId="23B245EC" w14:textId="77777777" w:rsidR="007E642A" w:rsidRPr="00E11C71" w:rsidRDefault="007E642A" w:rsidP="007E642A">
      <w:pPr>
        <w:tabs>
          <w:tab w:val="left" w:pos="5670"/>
        </w:tabs>
        <w:spacing w:after="268"/>
        <w:ind w:left="284" w:right="-2171"/>
        <w:rPr>
          <w:ins w:id="475" w:author="Michaela Herinkova" w:date="2023-06-19T16:21:00Z"/>
          <w:b/>
        </w:rPr>
      </w:pPr>
      <w:proofErr w:type="spellStart"/>
      <w:ins w:id="476" w:author="Michaela Herinkova" w:date="2023-06-19T16:21:00Z">
        <w:r w:rsidRPr="00E11C71">
          <w:rPr>
            <w:b/>
          </w:rPr>
          <w:t>Milica</w:t>
        </w:r>
        <w:proofErr w:type="spellEnd"/>
        <w:r w:rsidRPr="00E11C71">
          <w:rPr>
            <w:b/>
          </w:rPr>
          <w:t xml:space="preserve"> </w:t>
        </w:r>
        <w:proofErr w:type="spellStart"/>
        <w:r w:rsidRPr="00E11C71">
          <w:rPr>
            <w:b/>
          </w:rPr>
          <w:t>ARSIC</w:t>
        </w:r>
        <w:proofErr w:type="spellEnd"/>
        <w:r w:rsidRPr="00E11C71">
          <w:rPr>
            <w:b/>
          </w:rPr>
          <w:t xml:space="preserve">  (Ms) (Online) </w:t>
        </w:r>
        <w:r w:rsidRPr="00E11C71">
          <w:rPr>
            <w:b/>
          </w:rPr>
          <w:tab/>
          <w:t>Delegate</w:t>
        </w:r>
      </w:ins>
    </w:p>
    <w:p w14:paraId="0931462E" w14:textId="77777777" w:rsidR="007E642A" w:rsidRPr="00E11C71" w:rsidRDefault="007E642A" w:rsidP="007E642A">
      <w:pPr>
        <w:tabs>
          <w:tab w:val="left" w:pos="5670"/>
        </w:tabs>
        <w:spacing w:after="268"/>
        <w:ind w:left="284" w:right="-2171"/>
        <w:rPr>
          <w:ins w:id="477" w:author="Michaela Herinkova" w:date="2023-06-19T16:21:00Z"/>
          <w:b/>
        </w:rPr>
      </w:pPr>
      <w:ins w:id="478" w:author="Michaela Herinkova" w:date="2023-06-19T16:21:00Z">
        <w:r w:rsidRPr="00E11C71">
          <w:rPr>
            <w:b/>
          </w:rPr>
          <w:t xml:space="preserve">Samir </w:t>
        </w:r>
        <w:proofErr w:type="spellStart"/>
        <w:r w:rsidRPr="00E11C71">
          <w:rPr>
            <w:b/>
          </w:rPr>
          <w:t>CATOVIC</w:t>
        </w:r>
        <w:proofErr w:type="spellEnd"/>
        <w:r w:rsidRPr="00E11C71">
          <w:rPr>
            <w:b/>
          </w:rPr>
          <w:t xml:space="preserve"> </w:t>
        </w:r>
        <w:r w:rsidRPr="00E11C71">
          <w:rPr>
            <w:b/>
          </w:rPr>
          <w:tab/>
          <w:t>Delegate</w:t>
        </w:r>
      </w:ins>
    </w:p>
    <w:p w14:paraId="425E0536" w14:textId="77777777" w:rsidR="007E642A" w:rsidRPr="00E11C71" w:rsidRDefault="007E642A" w:rsidP="007E642A">
      <w:pPr>
        <w:tabs>
          <w:tab w:val="left" w:pos="5670"/>
        </w:tabs>
        <w:spacing w:after="268"/>
        <w:ind w:left="284" w:right="-2171"/>
        <w:rPr>
          <w:ins w:id="479" w:author="Michaela Herinkova" w:date="2023-06-19T16:21:00Z"/>
          <w:b/>
        </w:rPr>
      </w:pPr>
      <w:ins w:id="480" w:author="Michaela Herinkova" w:date="2023-06-19T16:21:00Z">
        <w:r w:rsidRPr="00E11C71">
          <w:rPr>
            <w:b/>
          </w:rPr>
          <w:t xml:space="preserve">Goran MIHAJLOVIC </w:t>
        </w:r>
        <w:r w:rsidRPr="00E11C71">
          <w:rPr>
            <w:b/>
          </w:rPr>
          <w:tab/>
          <w:t>Delegate</w:t>
        </w:r>
      </w:ins>
    </w:p>
    <w:p w14:paraId="2BFAD2CB" w14:textId="77777777" w:rsidR="007E642A" w:rsidRPr="00E11C71" w:rsidRDefault="007E642A" w:rsidP="007E642A">
      <w:pPr>
        <w:tabs>
          <w:tab w:val="left" w:pos="5670"/>
        </w:tabs>
        <w:spacing w:after="268"/>
        <w:ind w:left="284" w:right="-2171"/>
        <w:rPr>
          <w:ins w:id="481" w:author="Michaela Herinkova" w:date="2023-06-19T16:21:00Z"/>
          <w:b/>
        </w:rPr>
      </w:pPr>
      <w:proofErr w:type="spellStart"/>
      <w:ins w:id="482" w:author="Michaela Herinkova" w:date="2023-06-19T16:21:00Z">
        <w:r w:rsidRPr="00E11C71">
          <w:rPr>
            <w:b/>
          </w:rPr>
          <w:t>Dejan</w:t>
        </w:r>
        <w:proofErr w:type="spellEnd"/>
        <w:r w:rsidRPr="00E11C71">
          <w:rPr>
            <w:b/>
          </w:rPr>
          <w:t xml:space="preserve"> </w:t>
        </w:r>
        <w:proofErr w:type="spellStart"/>
        <w:r w:rsidRPr="00E11C71">
          <w:rPr>
            <w:b/>
          </w:rPr>
          <w:t>ZLATANOVIC</w:t>
        </w:r>
        <w:proofErr w:type="spellEnd"/>
        <w:r w:rsidRPr="00E11C71">
          <w:rPr>
            <w:b/>
          </w:rPr>
          <w:t xml:space="preserve"> (Online) </w:t>
        </w:r>
        <w:r w:rsidRPr="00E11C71">
          <w:rPr>
            <w:b/>
          </w:rPr>
          <w:tab/>
          <w:t>Delegate</w:t>
        </w:r>
      </w:ins>
    </w:p>
    <w:p w14:paraId="507577FB" w14:textId="77777777" w:rsidR="007E642A" w:rsidRPr="00E11C71" w:rsidRDefault="007E642A" w:rsidP="007E642A">
      <w:pPr>
        <w:tabs>
          <w:tab w:val="left" w:pos="5670"/>
        </w:tabs>
        <w:spacing w:after="268"/>
        <w:ind w:left="-57" w:right="-2171"/>
        <w:rPr>
          <w:ins w:id="483" w:author="Michaela Herinkova" w:date="2023-06-19T16:21:00Z"/>
          <w:b/>
        </w:rPr>
      </w:pPr>
      <w:ins w:id="484" w:author="Michaela Herinkova" w:date="2023-06-19T16:21:00Z">
        <w:r w:rsidRPr="00E11C71">
          <w:rPr>
            <w:b/>
          </w:rPr>
          <w:t>Slovakia</w:t>
        </w:r>
      </w:ins>
    </w:p>
    <w:p w14:paraId="4588C7E7" w14:textId="77777777" w:rsidR="007E642A" w:rsidRPr="00E11C71" w:rsidRDefault="007E642A" w:rsidP="007E642A">
      <w:pPr>
        <w:tabs>
          <w:tab w:val="left" w:pos="5670"/>
        </w:tabs>
        <w:spacing w:after="268"/>
        <w:ind w:left="284" w:right="-2171"/>
        <w:rPr>
          <w:ins w:id="485" w:author="Michaela Herinkova" w:date="2023-06-19T16:21:00Z"/>
          <w:b/>
        </w:rPr>
      </w:pPr>
      <w:ins w:id="486" w:author="Michaela Herinkova" w:date="2023-06-19T16:21:00Z">
        <w:r w:rsidRPr="00E11C71">
          <w:rPr>
            <w:b/>
          </w:rPr>
          <w:t>Martin BENKO</w:t>
        </w:r>
        <w:r w:rsidRPr="00E11C71">
          <w:rPr>
            <w:b/>
          </w:rPr>
          <w:tab/>
          <w:t>Principal Delegate</w:t>
        </w:r>
      </w:ins>
    </w:p>
    <w:p w14:paraId="2B69BC17" w14:textId="77777777" w:rsidR="007E642A" w:rsidRPr="00E11C71" w:rsidRDefault="007E642A" w:rsidP="007E642A">
      <w:pPr>
        <w:tabs>
          <w:tab w:val="left" w:pos="5670"/>
        </w:tabs>
        <w:spacing w:after="268"/>
        <w:ind w:left="284" w:right="-2171"/>
        <w:rPr>
          <w:ins w:id="487" w:author="Michaela Herinkova" w:date="2023-06-19T16:21:00Z"/>
          <w:b/>
        </w:rPr>
      </w:pPr>
      <w:ins w:id="488" w:author="Michaela Herinkova" w:date="2023-06-19T16:21:00Z">
        <w:r w:rsidRPr="00E11C71">
          <w:rPr>
            <w:b/>
          </w:rPr>
          <w:t xml:space="preserve">Branislav </w:t>
        </w:r>
        <w:proofErr w:type="spellStart"/>
        <w:r w:rsidRPr="00E11C71">
          <w:rPr>
            <w:b/>
          </w:rPr>
          <w:t>CHVILA</w:t>
        </w:r>
        <w:proofErr w:type="spellEnd"/>
        <w:r w:rsidRPr="00E11C71">
          <w:rPr>
            <w:b/>
          </w:rPr>
          <w:tab/>
          <w:t>Delegate</w:t>
        </w:r>
      </w:ins>
    </w:p>
    <w:p w14:paraId="126189A9" w14:textId="77777777" w:rsidR="007E642A" w:rsidRPr="00E11C71" w:rsidRDefault="007E642A" w:rsidP="007E642A">
      <w:pPr>
        <w:tabs>
          <w:tab w:val="left" w:pos="5670"/>
        </w:tabs>
        <w:spacing w:after="268"/>
        <w:ind w:left="284" w:right="-2171"/>
        <w:rPr>
          <w:ins w:id="489" w:author="Michaela Herinkova" w:date="2023-06-19T16:21:00Z"/>
          <w:b/>
        </w:rPr>
      </w:pPr>
      <w:ins w:id="490" w:author="Michaela Herinkova" w:date="2023-06-19T16:21:00Z">
        <w:r w:rsidRPr="00E11C71">
          <w:rPr>
            <w:b/>
          </w:rPr>
          <w:t xml:space="preserve">Danica </w:t>
        </w:r>
        <w:proofErr w:type="spellStart"/>
        <w:r w:rsidRPr="00E11C71">
          <w:rPr>
            <w:b/>
          </w:rPr>
          <w:t>LESKOVA</w:t>
        </w:r>
        <w:proofErr w:type="spellEnd"/>
        <w:r w:rsidRPr="00E11C71">
          <w:rPr>
            <w:b/>
          </w:rPr>
          <w:t xml:space="preserve"> (Ms)</w:t>
        </w:r>
        <w:r w:rsidRPr="00E11C71">
          <w:rPr>
            <w:b/>
          </w:rPr>
          <w:tab/>
          <w:t>Delegate</w:t>
        </w:r>
      </w:ins>
    </w:p>
    <w:p w14:paraId="42EAE0ED" w14:textId="77777777" w:rsidR="007E642A" w:rsidRPr="00E11C71" w:rsidRDefault="007E642A" w:rsidP="007E642A">
      <w:pPr>
        <w:tabs>
          <w:tab w:val="left" w:pos="5670"/>
        </w:tabs>
        <w:spacing w:after="268"/>
        <w:ind w:left="284" w:right="-2171"/>
        <w:rPr>
          <w:ins w:id="491" w:author="Michaela Herinkova" w:date="2023-06-19T16:21:00Z"/>
          <w:b/>
        </w:rPr>
      </w:pPr>
      <w:ins w:id="492" w:author="Michaela Herinkova" w:date="2023-06-19T16:21:00Z">
        <w:r w:rsidRPr="00E11C71">
          <w:rPr>
            <w:b/>
          </w:rPr>
          <w:t xml:space="preserve">Jana </w:t>
        </w:r>
        <w:proofErr w:type="spellStart"/>
        <w:r w:rsidRPr="00E11C71">
          <w:rPr>
            <w:b/>
          </w:rPr>
          <w:t>POOROVA</w:t>
        </w:r>
        <w:proofErr w:type="spellEnd"/>
        <w:r w:rsidRPr="00E11C71">
          <w:rPr>
            <w:b/>
          </w:rPr>
          <w:t xml:space="preserve"> (Ms)</w:t>
        </w:r>
        <w:r w:rsidRPr="00E11C71">
          <w:rPr>
            <w:b/>
          </w:rPr>
          <w:tab/>
          <w:t>Delegate</w:t>
        </w:r>
      </w:ins>
    </w:p>
    <w:p w14:paraId="47C3B758" w14:textId="77777777" w:rsidR="007E642A" w:rsidRPr="00E11C71" w:rsidRDefault="007E642A" w:rsidP="007E642A">
      <w:pPr>
        <w:tabs>
          <w:tab w:val="left" w:pos="5670"/>
        </w:tabs>
        <w:spacing w:after="268"/>
        <w:ind w:right="-2171"/>
        <w:rPr>
          <w:ins w:id="493" w:author="Michaela Herinkova" w:date="2023-06-19T16:21:00Z"/>
          <w:b/>
        </w:rPr>
      </w:pPr>
      <w:ins w:id="494" w:author="Michaela Herinkova" w:date="2023-06-19T16:21:00Z">
        <w:r w:rsidRPr="00E11C71">
          <w:rPr>
            <w:b/>
          </w:rPr>
          <w:t>Slovenia</w:t>
        </w:r>
      </w:ins>
    </w:p>
    <w:p w14:paraId="3A5D7D3E" w14:textId="77777777" w:rsidR="007E642A" w:rsidRPr="00E11C71" w:rsidRDefault="007E642A" w:rsidP="007E642A">
      <w:pPr>
        <w:tabs>
          <w:tab w:val="left" w:pos="5670"/>
        </w:tabs>
        <w:spacing w:after="268"/>
        <w:ind w:left="284" w:right="-2171"/>
        <w:rPr>
          <w:ins w:id="495" w:author="Michaela Herinkova" w:date="2023-06-19T16:21:00Z"/>
          <w:b/>
        </w:rPr>
      </w:pPr>
      <w:proofErr w:type="spellStart"/>
      <w:ins w:id="496" w:author="Michaela Herinkova" w:date="2023-06-19T16:21:00Z">
        <w:r w:rsidRPr="00E11C71">
          <w:rPr>
            <w:b/>
          </w:rPr>
          <w:t>Mojca</w:t>
        </w:r>
        <w:proofErr w:type="spellEnd"/>
        <w:r w:rsidRPr="00E11C71">
          <w:rPr>
            <w:b/>
          </w:rPr>
          <w:t xml:space="preserve"> </w:t>
        </w:r>
        <w:proofErr w:type="spellStart"/>
        <w:r w:rsidRPr="00E11C71">
          <w:rPr>
            <w:b/>
          </w:rPr>
          <w:t>DOLINAR</w:t>
        </w:r>
        <w:proofErr w:type="spellEnd"/>
        <w:r w:rsidRPr="00E11C71">
          <w:rPr>
            <w:b/>
          </w:rPr>
          <w:t xml:space="preserve"> (Ms) (Online) </w:t>
        </w:r>
        <w:r w:rsidRPr="00E11C71">
          <w:rPr>
            <w:b/>
          </w:rPr>
          <w:tab/>
          <w:t>Principal Delegate</w:t>
        </w:r>
      </w:ins>
    </w:p>
    <w:p w14:paraId="2F9A77EF" w14:textId="77777777" w:rsidR="007E642A" w:rsidRPr="00E11C71" w:rsidRDefault="007E642A" w:rsidP="007E642A">
      <w:pPr>
        <w:tabs>
          <w:tab w:val="left" w:pos="5670"/>
        </w:tabs>
        <w:spacing w:after="268"/>
        <w:ind w:left="284" w:right="-2171"/>
        <w:rPr>
          <w:ins w:id="497" w:author="Michaela Herinkova" w:date="2023-06-19T16:21:00Z"/>
          <w:b/>
        </w:rPr>
      </w:pPr>
      <w:ins w:id="498" w:author="Michaela Herinkova" w:date="2023-06-19T16:21:00Z">
        <w:r w:rsidRPr="00E11C71">
          <w:rPr>
            <w:b/>
          </w:rPr>
          <w:t xml:space="preserve">Anita </w:t>
        </w:r>
        <w:proofErr w:type="spellStart"/>
        <w:r w:rsidRPr="00E11C71">
          <w:rPr>
            <w:b/>
          </w:rPr>
          <w:t>PIPAN</w:t>
        </w:r>
        <w:proofErr w:type="spellEnd"/>
        <w:r w:rsidRPr="00E11C71">
          <w:rPr>
            <w:b/>
          </w:rPr>
          <w:t xml:space="preserve"> (Ms) </w:t>
        </w:r>
        <w:r w:rsidRPr="00E11C71">
          <w:rPr>
            <w:b/>
          </w:rPr>
          <w:tab/>
          <w:t>Alternate</w:t>
        </w:r>
      </w:ins>
    </w:p>
    <w:p w14:paraId="53F7DF71" w14:textId="77777777" w:rsidR="007E642A" w:rsidRPr="00E11C71" w:rsidRDefault="007E642A" w:rsidP="007E642A">
      <w:pPr>
        <w:tabs>
          <w:tab w:val="left" w:pos="5670"/>
        </w:tabs>
        <w:spacing w:after="268"/>
        <w:ind w:left="284" w:right="-2171"/>
        <w:rPr>
          <w:ins w:id="499" w:author="Michaela Herinkova" w:date="2023-06-19T16:21:00Z"/>
          <w:b/>
        </w:rPr>
      </w:pPr>
      <w:ins w:id="500" w:author="Michaela Herinkova" w:date="2023-06-19T16:21:00Z">
        <w:r w:rsidRPr="00E11C71">
          <w:rPr>
            <w:b/>
          </w:rPr>
          <w:t xml:space="preserve">Josko </w:t>
        </w:r>
        <w:proofErr w:type="spellStart"/>
        <w:r w:rsidRPr="00E11C71">
          <w:rPr>
            <w:b/>
          </w:rPr>
          <w:t>KNEZ</w:t>
        </w:r>
        <w:proofErr w:type="spellEnd"/>
        <w:r w:rsidRPr="00E11C71">
          <w:rPr>
            <w:b/>
          </w:rPr>
          <w:tab/>
          <w:t>Delegate</w:t>
        </w:r>
      </w:ins>
    </w:p>
    <w:p w14:paraId="6743E729" w14:textId="77777777" w:rsidR="007E642A" w:rsidRPr="00E11C71" w:rsidRDefault="007E642A" w:rsidP="007E642A">
      <w:pPr>
        <w:tabs>
          <w:tab w:val="left" w:pos="5670"/>
        </w:tabs>
        <w:spacing w:after="268"/>
        <w:ind w:left="284" w:right="-2171"/>
        <w:rPr>
          <w:ins w:id="501" w:author="Michaela Herinkova" w:date="2023-06-19T16:21:00Z"/>
          <w:b/>
        </w:rPr>
      </w:pPr>
      <w:ins w:id="502" w:author="Michaela Herinkova" w:date="2023-06-19T16:21:00Z">
        <w:r w:rsidRPr="00E11C71">
          <w:rPr>
            <w:b/>
          </w:rPr>
          <w:t xml:space="preserve">Jana </w:t>
        </w:r>
        <w:proofErr w:type="spellStart"/>
        <w:r w:rsidRPr="00E11C71">
          <w:rPr>
            <w:b/>
          </w:rPr>
          <w:t>URH</w:t>
        </w:r>
        <w:proofErr w:type="spellEnd"/>
        <w:r w:rsidRPr="00E11C71">
          <w:rPr>
            <w:b/>
          </w:rPr>
          <w:t xml:space="preserve"> </w:t>
        </w:r>
        <w:proofErr w:type="spellStart"/>
        <w:r w:rsidRPr="00E11C71">
          <w:rPr>
            <w:b/>
          </w:rPr>
          <w:t>LESJAK</w:t>
        </w:r>
        <w:proofErr w:type="spellEnd"/>
        <w:r w:rsidRPr="00E11C71">
          <w:rPr>
            <w:b/>
          </w:rPr>
          <w:t xml:space="preserve"> (Ms)</w:t>
        </w:r>
        <w:r w:rsidRPr="00E11C71">
          <w:rPr>
            <w:b/>
          </w:rPr>
          <w:tab/>
          <w:t>Delegate</w:t>
        </w:r>
      </w:ins>
    </w:p>
    <w:p w14:paraId="33080C6D" w14:textId="77777777" w:rsidR="007E642A" w:rsidRPr="00E11C71" w:rsidRDefault="007E642A" w:rsidP="007E642A">
      <w:pPr>
        <w:tabs>
          <w:tab w:val="left" w:pos="5670"/>
        </w:tabs>
        <w:spacing w:after="268"/>
        <w:ind w:right="-2171"/>
        <w:rPr>
          <w:ins w:id="503" w:author="Michaela Herinkova" w:date="2023-06-19T16:21:00Z"/>
          <w:b/>
        </w:rPr>
      </w:pPr>
      <w:ins w:id="504" w:author="Michaela Herinkova" w:date="2023-06-19T16:21:00Z">
        <w:r w:rsidRPr="00E11C71">
          <w:rPr>
            <w:b/>
          </w:rPr>
          <w:t>Spain</w:t>
        </w:r>
      </w:ins>
    </w:p>
    <w:p w14:paraId="56D18717" w14:textId="77777777" w:rsidR="007E642A" w:rsidRPr="00E11C71" w:rsidRDefault="007E642A" w:rsidP="007E642A">
      <w:pPr>
        <w:tabs>
          <w:tab w:val="left" w:pos="5670"/>
        </w:tabs>
        <w:spacing w:after="268"/>
        <w:ind w:left="284" w:right="-2171"/>
        <w:rPr>
          <w:ins w:id="505" w:author="Michaela Herinkova" w:date="2023-06-19T16:21:00Z"/>
          <w:b/>
        </w:rPr>
      </w:pPr>
      <w:ins w:id="506" w:author="Michaela Herinkova" w:date="2023-06-19T16:21:00Z">
        <w:r w:rsidRPr="00E11C71">
          <w:rPr>
            <w:b/>
          </w:rPr>
          <w:t>Miguel Angel LOPEZ GONZALEZ</w:t>
        </w:r>
        <w:r w:rsidRPr="00E11C71">
          <w:rPr>
            <w:b/>
          </w:rPr>
          <w:tab/>
          <w:t>Principal Delegate</w:t>
        </w:r>
      </w:ins>
    </w:p>
    <w:p w14:paraId="3F3860DC" w14:textId="77777777" w:rsidR="007E642A" w:rsidRPr="00E11C71" w:rsidRDefault="007E642A" w:rsidP="007E642A">
      <w:pPr>
        <w:tabs>
          <w:tab w:val="left" w:pos="5670"/>
        </w:tabs>
        <w:spacing w:after="268"/>
        <w:ind w:left="284" w:right="-2171"/>
        <w:rPr>
          <w:ins w:id="507" w:author="Michaela Herinkova" w:date="2023-06-19T16:21:00Z"/>
          <w:b/>
        </w:rPr>
      </w:pPr>
      <w:ins w:id="508" w:author="Michaela Herinkova" w:date="2023-06-19T16:21:00Z">
        <w:r w:rsidRPr="00E11C71">
          <w:rPr>
            <w:b/>
          </w:rPr>
          <w:t xml:space="preserve">Fernando </w:t>
        </w:r>
        <w:proofErr w:type="spellStart"/>
        <w:r w:rsidRPr="00E11C71">
          <w:rPr>
            <w:b/>
          </w:rPr>
          <w:t>BELDA</w:t>
        </w:r>
        <w:proofErr w:type="spellEnd"/>
        <w:r w:rsidRPr="00E11C71">
          <w:rPr>
            <w:b/>
          </w:rPr>
          <w:t xml:space="preserve"> </w:t>
        </w:r>
        <w:proofErr w:type="spellStart"/>
        <w:r w:rsidRPr="00E11C71">
          <w:rPr>
            <w:b/>
          </w:rPr>
          <w:t>ESPLUGUES</w:t>
        </w:r>
        <w:proofErr w:type="spellEnd"/>
        <w:r w:rsidRPr="00E11C71">
          <w:rPr>
            <w:b/>
          </w:rPr>
          <w:tab/>
          <w:t>Alternate</w:t>
        </w:r>
      </w:ins>
    </w:p>
    <w:p w14:paraId="70E8BA26" w14:textId="77777777" w:rsidR="007E642A" w:rsidRPr="00E11C71" w:rsidRDefault="007E642A" w:rsidP="007E642A">
      <w:pPr>
        <w:tabs>
          <w:tab w:val="left" w:pos="5670"/>
        </w:tabs>
        <w:spacing w:after="268"/>
        <w:ind w:left="284" w:right="-2171"/>
        <w:rPr>
          <w:ins w:id="509" w:author="Michaela Herinkova" w:date="2023-06-19T16:21:00Z"/>
          <w:b/>
        </w:rPr>
      </w:pPr>
      <w:ins w:id="510" w:author="Michaela Herinkova" w:date="2023-06-19T16:21:00Z">
        <w:r w:rsidRPr="00E11C71">
          <w:rPr>
            <w:b/>
          </w:rPr>
          <w:t xml:space="preserve">Ana CASALS </w:t>
        </w:r>
        <w:proofErr w:type="spellStart"/>
        <w:r w:rsidRPr="00E11C71">
          <w:rPr>
            <w:b/>
          </w:rPr>
          <w:t>CARRO</w:t>
        </w:r>
        <w:proofErr w:type="spellEnd"/>
        <w:r w:rsidRPr="00E11C71">
          <w:rPr>
            <w:b/>
          </w:rPr>
          <w:t xml:space="preserve">  (Ms)</w:t>
        </w:r>
        <w:r w:rsidRPr="00E11C71">
          <w:rPr>
            <w:b/>
          </w:rPr>
          <w:tab/>
          <w:t>Alternate</w:t>
        </w:r>
      </w:ins>
    </w:p>
    <w:p w14:paraId="2B3A4907" w14:textId="77777777" w:rsidR="007E642A" w:rsidRPr="00E11C71" w:rsidRDefault="007E642A" w:rsidP="007E642A">
      <w:pPr>
        <w:tabs>
          <w:tab w:val="left" w:pos="5670"/>
        </w:tabs>
        <w:spacing w:after="268"/>
        <w:ind w:left="284" w:right="-2171"/>
        <w:rPr>
          <w:ins w:id="511" w:author="Michaela Herinkova" w:date="2023-06-19T16:21:00Z"/>
          <w:b/>
        </w:rPr>
      </w:pPr>
      <w:ins w:id="512" w:author="Michaela Herinkova" w:date="2023-06-19T16:21:00Z">
        <w:r w:rsidRPr="00E11C71">
          <w:rPr>
            <w:b/>
            <w:rPrChange w:id="513" w:author="Natalia Berghi" w:date="2023-06-20T09:57:00Z">
              <w:rPr>
                <w:b/>
                <w:lang w:val="en-US"/>
              </w:rPr>
            </w:rPrChange>
          </w:rPr>
          <w:t xml:space="preserve">Irene SANZ </w:t>
        </w:r>
        <w:proofErr w:type="spellStart"/>
        <w:r w:rsidRPr="00E11C71">
          <w:rPr>
            <w:b/>
            <w:rPrChange w:id="514" w:author="Natalia Berghi" w:date="2023-06-20T09:57:00Z">
              <w:rPr>
                <w:b/>
                <w:lang w:val="en-US"/>
              </w:rPr>
            </w:rPrChange>
          </w:rPr>
          <w:t>ZOYDO</w:t>
        </w:r>
        <w:proofErr w:type="spellEnd"/>
        <w:r w:rsidRPr="00E11C71">
          <w:rPr>
            <w:b/>
            <w:rPrChange w:id="515" w:author="Natalia Berghi" w:date="2023-06-20T09:57:00Z">
              <w:rPr>
                <w:b/>
                <w:lang w:val="en-US"/>
              </w:rPr>
            </w:rPrChange>
          </w:rPr>
          <w:t xml:space="preserve"> (Ms)</w:t>
        </w:r>
        <w:r w:rsidRPr="00E11C71">
          <w:rPr>
            <w:b/>
            <w:rPrChange w:id="516" w:author="Natalia Berghi" w:date="2023-06-20T09:57:00Z">
              <w:rPr>
                <w:b/>
                <w:lang w:val="en-US"/>
              </w:rPr>
            </w:rPrChange>
          </w:rPr>
          <w:tab/>
        </w:r>
        <w:r w:rsidRPr="00E11C71">
          <w:rPr>
            <w:b/>
          </w:rPr>
          <w:t>Delegate</w:t>
        </w:r>
      </w:ins>
    </w:p>
    <w:p w14:paraId="761069E1" w14:textId="77777777" w:rsidR="007E642A" w:rsidRPr="00E11C71" w:rsidRDefault="007E642A" w:rsidP="007E642A">
      <w:pPr>
        <w:tabs>
          <w:tab w:val="left" w:pos="5670"/>
        </w:tabs>
        <w:spacing w:after="268"/>
        <w:ind w:right="-2171"/>
        <w:rPr>
          <w:ins w:id="517" w:author="Michaela Herinkova" w:date="2023-06-19T16:21:00Z"/>
          <w:b/>
        </w:rPr>
      </w:pPr>
      <w:ins w:id="518" w:author="Michaela Herinkova" w:date="2023-06-19T16:21:00Z">
        <w:r w:rsidRPr="00E11C71">
          <w:rPr>
            <w:b/>
          </w:rPr>
          <w:t>Sweden</w:t>
        </w:r>
      </w:ins>
    </w:p>
    <w:p w14:paraId="6EBAE2DB" w14:textId="77777777" w:rsidR="007E642A" w:rsidRPr="00E11C71" w:rsidRDefault="007E642A" w:rsidP="007E642A">
      <w:pPr>
        <w:tabs>
          <w:tab w:val="left" w:pos="5670"/>
        </w:tabs>
        <w:spacing w:after="268"/>
        <w:ind w:left="284" w:right="-2171"/>
        <w:rPr>
          <w:ins w:id="519" w:author="Michaela Herinkova" w:date="2023-06-19T16:21:00Z"/>
          <w:b/>
        </w:rPr>
      </w:pPr>
      <w:proofErr w:type="spellStart"/>
      <w:ins w:id="520" w:author="Michaela Herinkova" w:date="2023-06-19T16:21:00Z">
        <w:r w:rsidRPr="00E11C71">
          <w:rPr>
            <w:b/>
          </w:rPr>
          <w:t>Hakan</w:t>
        </w:r>
        <w:proofErr w:type="spellEnd"/>
        <w:r w:rsidRPr="00E11C71">
          <w:rPr>
            <w:b/>
          </w:rPr>
          <w:t xml:space="preserve"> </w:t>
        </w:r>
        <w:proofErr w:type="spellStart"/>
        <w:r w:rsidRPr="00E11C71">
          <w:rPr>
            <w:b/>
          </w:rPr>
          <w:t>WIRTEN</w:t>
        </w:r>
        <w:proofErr w:type="spellEnd"/>
        <w:r w:rsidRPr="00E11C71">
          <w:rPr>
            <w:b/>
          </w:rPr>
          <w:tab/>
          <w:t>Principal Delegate</w:t>
        </w:r>
      </w:ins>
    </w:p>
    <w:p w14:paraId="129DF129" w14:textId="77777777" w:rsidR="007E642A" w:rsidRPr="00E11C71" w:rsidRDefault="007E642A" w:rsidP="007E642A">
      <w:pPr>
        <w:tabs>
          <w:tab w:val="left" w:pos="5670"/>
        </w:tabs>
        <w:spacing w:after="268"/>
        <w:ind w:left="284" w:right="-2171"/>
        <w:rPr>
          <w:ins w:id="521" w:author="Michaela Herinkova" w:date="2023-06-19T16:21:00Z"/>
          <w:b/>
        </w:rPr>
      </w:pPr>
      <w:ins w:id="522" w:author="Michaela Herinkova" w:date="2023-06-19T16:21:00Z">
        <w:r w:rsidRPr="00E11C71">
          <w:rPr>
            <w:b/>
          </w:rPr>
          <w:t xml:space="preserve">Cristina </w:t>
        </w:r>
        <w:proofErr w:type="spellStart"/>
        <w:r w:rsidRPr="00E11C71">
          <w:rPr>
            <w:b/>
          </w:rPr>
          <w:t>ALIONTE</w:t>
        </w:r>
        <w:proofErr w:type="spellEnd"/>
        <w:r w:rsidRPr="00E11C71">
          <w:rPr>
            <w:b/>
          </w:rPr>
          <w:t xml:space="preserve"> EKLUND (Ms)</w:t>
        </w:r>
        <w:r w:rsidRPr="00E11C71">
          <w:rPr>
            <w:b/>
          </w:rPr>
          <w:tab/>
          <w:t>Alternate</w:t>
        </w:r>
      </w:ins>
    </w:p>
    <w:p w14:paraId="50396046" w14:textId="77777777" w:rsidR="007E642A" w:rsidRPr="00E11C71" w:rsidRDefault="007E642A" w:rsidP="007E642A">
      <w:pPr>
        <w:tabs>
          <w:tab w:val="left" w:pos="5670"/>
        </w:tabs>
        <w:spacing w:after="268"/>
        <w:ind w:right="-2171"/>
        <w:rPr>
          <w:ins w:id="523" w:author="Michaela Herinkova" w:date="2023-06-19T16:21:00Z"/>
          <w:b/>
        </w:rPr>
      </w:pPr>
      <w:ins w:id="524" w:author="Michaela Herinkova" w:date="2023-06-19T16:21:00Z">
        <w:r w:rsidRPr="00E11C71">
          <w:rPr>
            <w:b/>
          </w:rPr>
          <w:t>Switzerland</w:t>
        </w:r>
      </w:ins>
    </w:p>
    <w:p w14:paraId="442F47FA" w14:textId="77777777" w:rsidR="007E642A" w:rsidRPr="00E11C71" w:rsidRDefault="007E642A" w:rsidP="007E642A">
      <w:pPr>
        <w:tabs>
          <w:tab w:val="left" w:pos="5670"/>
        </w:tabs>
        <w:spacing w:after="268"/>
        <w:ind w:left="284" w:right="-2171"/>
        <w:rPr>
          <w:ins w:id="525" w:author="Michaela Herinkova" w:date="2023-06-19T16:21:00Z"/>
          <w:b/>
        </w:rPr>
      </w:pPr>
      <w:ins w:id="526" w:author="Michaela Herinkova" w:date="2023-06-19T16:21:00Z">
        <w:r w:rsidRPr="00E11C71">
          <w:rPr>
            <w:b/>
          </w:rPr>
          <w:t>Christof APPENZELLER</w:t>
        </w:r>
        <w:r w:rsidRPr="00E11C71">
          <w:rPr>
            <w:b/>
          </w:rPr>
          <w:tab/>
          <w:t>Principal Delegate</w:t>
        </w:r>
      </w:ins>
    </w:p>
    <w:p w14:paraId="64E926E6" w14:textId="77777777" w:rsidR="007E642A" w:rsidRPr="00E11C71" w:rsidRDefault="007E642A" w:rsidP="007E642A">
      <w:pPr>
        <w:tabs>
          <w:tab w:val="left" w:pos="5670"/>
        </w:tabs>
        <w:spacing w:after="268"/>
        <w:ind w:left="284" w:right="-2171"/>
        <w:rPr>
          <w:ins w:id="527" w:author="Michaela Herinkova" w:date="2023-06-19T16:21:00Z"/>
          <w:b/>
        </w:rPr>
      </w:pPr>
      <w:ins w:id="528" w:author="Michaela Herinkova" w:date="2023-06-19T16:21:00Z">
        <w:r w:rsidRPr="00E11C71">
          <w:rPr>
            <w:b/>
          </w:rPr>
          <w:lastRenderedPageBreak/>
          <w:t>Fabio FONTANA</w:t>
        </w:r>
        <w:r w:rsidRPr="00E11C71">
          <w:rPr>
            <w:b/>
          </w:rPr>
          <w:tab/>
          <w:t>Alternate</w:t>
        </w:r>
      </w:ins>
    </w:p>
    <w:p w14:paraId="5F8620AA" w14:textId="77777777" w:rsidR="007E642A" w:rsidRPr="00E11C71" w:rsidRDefault="007E642A" w:rsidP="007E642A">
      <w:pPr>
        <w:tabs>
          <w:tab w:val="left" w:pos="5670"/>
        </w:tabs>
        <w:spacing w:after="268"/>
        <w:ind w:left="-57" w:right="-2171"/>
        <w:rPr>
          <w:ins w:id="529" w:author="Michaela Herinkova" w:date="2023-06-19T16:21:00Z"/>
          <w:b/>
        </w:rPr>
      </w:pPr>
      <w:proofErr w:type="spellStart"/>
      <w:ins w:id="530" w:author="Michaela Herinkova" w:date="2023-06-19T16:21:00Z">
        <w:r w:rsidRPr="00E11C71">
          <w:rPr>
            <w:b/>
          </w:rPr>
          <w:t>Türkiye</w:t>
        </w:r>
        <w:proofErr w:type="spellEnd"/>
      </w:ins>
    </w:p>
    <w:p w14:paraId="37A0152A" w14:textId="77777777" w:rsidR="007E642A" w:rsidRPr="00E11C71" w:rsidRDefault="007E642A" w:rsidP="007E642A">
      <w:pPr>
        <w:tabs>
          <w:tab w:val="left" w:pos="5670"/>
        </w:tabs>
        <w:spacing w:after="268"/>
        <w:ind w:left="284" w:right="-2171"/>
        <w:rPr>
          <w:ins w:id="531" w:author="Michaela Herinkova" w:date="2023-06-19T16:21:00Z"/>
          <w:b/>
        </w:rPr>
      </w:pPr>
      <w:ins w:id="532" w:author="Michaela Herinkova" w:date="2023-06-19T16:21:00Z">
        <w:r w:rsidRPr="00E11C71">
          <w:rPr>
            <w:b/>
          </w:rPr>
          <w:t xml:space="preserve">Murat </w:t>
        </w:r>
        <w:proofErr w:type="spellStart"/>
        <w:r w:rsidRPr="00E11C71">
          <w:rPr>
            <w:b/>
          </w:rPr>
          <w:t>ALTINYOLLAR</w:t>
        </w:r>
        <w:proofErr w:type="spellEnd"/>
        <w:r w:rsidRPr="00E11C71">
          <w:rPr>
            <w:b/>
          </w:rPr>
          <w:t xml:space="preserve"> </w:t>
        </w:r>
        <w:r w:rsidRPr="00E11C71">
          <w:rPr>
            <w:b/>
          </w:rPr>
          <w:tab/>
          <w:t>Alternate</w:t>
        </w:r>
      </w:ins>
    </w:p>
    <w:p w14:paraId="1358CC52" w14:textId="77777777" w:rsidR="007E642A" w:rsidRPr="00E11C71" w:rsidRDefault="007E642A" w:rsidP="007E642A">
      <w:pPr>
        <w:tabs>
          <w:tab w:val="left" w:pos="5670"/>
        </w:tabs>
        <w:spacing w:after="268"/>
        <w:ind w:left="284" w:right="-2171"/>
        <w:rPr>
          <w:ins w:id="533" w:author="Michaela Herinkova" w:date="2023-06-19T16:21:00Z"/>
          <w:b/>
        </w:rPr>
      </w:pPr>
      <w:proofErr w:type="spellStart"/>
      <w:ins w:id="534" w:author="Michaela Herinkova" w:date="2023-06-19T16:21:00Z">
        <w:r w:rsidRPr="00E11C71">
          <w:rPr>
            <w:b/>
          </w:rPr>
          <w:t>Cansu</w:t>
        </w:r>
        <w:proofErr w:type="spellEnd"/>
        <w:r w:rsidRPr="00E11C71">
          <w:rPr>
            <w:b/>
          </w:rPr>
          <w:t xml:space="preserve"> </w:t>
        </w:r>
        <w:proofErr w:type="spellStart"/>
        <w:r w:rsidRPr="00E11C71">
          <w:rPr>
            <w:b/>
          </w:rPr>
          <w:t>BAHRAN</w:t>
        </w:r>
        <w:proofErr w:type="spellEnd"/>
        <w:r w:rsidRPr="00E11C71">
          <w:rPr>
            <w:b/>
          </w:rPr>
          <w:t xml:space="preserve"> (Ms) </w:t>
        </w:r>
        <w:r w:rsidRPr="00E11C71">
          <w:rPr>
            <w:b/>
          </w:rPr>
          <w:tab/>
          <w:t>Delegate</w:t>
        </w:r>
      </w:ins>
    </w:p>
    <w:p w14:paraId="50A31405" w14:textId="77777777" w:rsidR="007E642A" w:rsidRPr="00E11C71" w:rsidRDefault="007E642A" w:rsidP="007E642A">
      <w:pPr>
        <w:tabs>
          <w:tab w:val="left" w:pos="5670"/>
        </w:tabs>
        <w:spacing w:after="268"/>
        <w:ind w:left="284" w:right="-2171"/>
        <w:rPr>
          <w:ins w:id="535" w:author="Michaela Herinkova" w:date="2023-06-19T16:21:00Z"/>
          <w:b/>
        </w:rPr>
      </w:pPr>
      <w:ins w:id="536" w:author="Michaela Herinkova" w:date="2023-06-19T16:21:00Z">
        <w:r w:rsidRPr="00E11C71">
          <w:rPr>
            <w:b/>
          </w:rPr>
          <w:t xml:space="preserve">Nur </w:t>
        </w:r>
        <w:proofErr w:type="spellStart"/>
        <w:r w:rsidRPr="00E11C71">
          <w:rPr>
            <w:b/>
          </w:rPr>
          <w:t>SOGUTCUKLU</w:t>
        </w:r>
        <w:proofErr w:type="spellEnd"/>
        <w:r w:rsidRPr="00E11C71">
          <w:rPr>
            <w:b/>
          </w:rPr>
          <w:t xml:space="preserve"> (Ms) (Online) </w:t>
        </w:r>
        <w:r w:rsidRPr="00E11C71">
          <w:rPr>
            <w:b/>
          </w:rPr>
          <w:tab/>
          <w:t>Delegate</w:t>
        </w:r>
      </w:ins>
    </w:p>
    <w:p w14:paraId="1B43E06E" w14:textId="77777777" w:rsidR="007E642A" w:rsidRPr="00E11C71" w:rsidRDefault="007E642A" w:rsidP="007E642A">
      <w:pPr>
        <w:tabs>
          <w:tab w:val="left" w:pos="5670"/>
        </w:tabs>
        <w:spacing w:after="268"/>
        <w:ind w:right="-2171"/>
        <w:rPr>
          <w:ins w:id="537" w:author="Michaela Herinkova" w:date="2023-06-19T16:21:00Z"/>
          <w:b/>
        </w:rPr>
      </w:pPr>
      <w:ins w:id="538" w:author="Michaela Herinkova" w:date="2023-06-19T16:21:00Z">
        <w:r w:rsidRPr="00E11C71">
          <w:rPr>
            <w:b/>
          </w:rPr>
          <w:t>Ukraine</w:t>
        </w:r>
      </w:ins>
    </w:p>
    <w:p w14:paraId="1605A2EC" w14:textId="77777777" w:rsidR="007E642A" w:rsidRPr="00E11C71" w:rsidRDefault="007E642A" w:rsidP="007E642A">
      <w:pPr>
        <w:tabs>
          <w:tab w:val="left" w:pos="5670"/>
        </w:tabs>
        <w:spacing w:after="268"/>
        <w:ind w:left="284" w:right="-2171"/>
        <w:rPr>
          <w:ins w:id="539" w:author="Michaela Herinkova" w:date="2023-06-19T16:21:00Z"/>
          <w:b/>
        </w:rPr>
      </w:pPr>
      <w:proofErr w:type="spellStart"/>
      <w:ins w:id="540" w:author="Michaela Herinkova" w:date="2023-06-19T16:21:00Z">
        <w:r w:rsidRPr="00E11C71">
          <w:rPr>
            <w:b/>
          </w:rPr>
          <w:t>Mykola</w:t>
        </w:r>
        <w:proofErr w:type="spellEnd"/>
        <w:r w:rsidRPr="00E11C71">
          <w:rPr>
            <w:b/>
          </w:rPr>
          <w:t xml:space="preserve"> </w:t>
        </w:r>
        <w:proofErr w:type="spellStart"/>
        <w:r w:rsidRPr="00E11C71">
          <w:rPr>
            <w:b/>
          </w:rPr>
          <w:t>KULBIDA</w:t>
        </w:r>
        <w:proofErr w:type="spellEnd"/>
        <w:r w:rsidRPr="00E11C71">
          <w:rPr>
            <w:b/>
          </w:rPr>
          <w:t xml:space="preserve"> </w:t>
        </w:r>
        <w:r w:rsidRPr="00E11C71">
          <w:rPr>
            <w:b/>
          </w:rPr>
          <w:tab/>
          <w:t>Principal Delegate</w:t>
        </w:r>
      </w:ins>
    </w:p>
    <w:p w14:paraId="7147EBBB" w14:textId="77777777" w:rsidR="007E642A" w:rsidRPr="00E11C71" w:rsidRDefault="007E642A" w:rsidP="007E642A">
      <w:pPr>
        <w:tabs>
          <w:tab w:val="left" w:pos="5670"/>
        </w:tabs>
        <w:spacing w:after="268"/>
        <w:ind w:left="284" w:right="-2171"/>
        <w:rPr>
          <w:ins w:id="541" w:author="Michaela Herinkova" w:date="2023-06-19T16:21:00Z"/>
          <w:b/>
        </w:rPr>
      </w:pPr>
      <w:ins w:id="542" w:author="Michaela Herinkova" w:date="2023-06-19T16:21:00Z">
        <w:r w:rsidRPr="00E11C71">
          <w:rPr>
            <w:b/>
          </w:rPr>
          <w:t xml:space="preserve">Viacheslav </w:t>
        </w:r>
        <w:proofErr w:type="spellStart"/>
        <w:r w:rsidRPr="00E11C71">
          <w:rPr>
            <w:b/>
          </w:rPr>
          <w:t>MANUKALO</w:t>
        </w:r>
        <w:proofErr w:type="spellEnd"/>
        <w:r w:rsidRPr="00E11C71">
          <w:rPr>
            <w:b/>
          </w:rPr>
          <w:t xml:space="preserve"> </w:t>
        </w:r>
        <w:r w:rsidRPr="00E11C71">
          <w:rPr>
            <w:b/>
          </w:rPr>
          <w:tab/>
          <w:t>Delegate</w:t>
        </w:r>
      </w:ins>
    </w:p>
    <w:p w14:paraId="6F2B6762" w14:textId="77777777" w:rsidR="007E642A" w:rsidRPr="00E11C71" w:rsidRDefault="007E642A" w:rsidP="007E642A">
      <w:pPr>
        <w:tabs>
          <w:tab w:val="left" w:pos="5670"/>
        </w:tabs>
        <w:spacing w:after="268"/>
        <w:ind w:left="284" w:right="-2171"/>
        <w:rPr>
          <w:ins w:id="543" w:author="Michaela Herinkova" w:date="2023-06-19T16:21:00Z"/>
          <w:b/>
        </w:rPr>
      </w:pPr>
      <w:ins w:id="544" w:author="Michaela Herinkova" w:date="2023-06-19T16:21:00Z">
        <w:r w:rsidRPr="00E11C71">
          <w:rPr>
            <w:b/>
          </w:rPr>
          <w:t xml:space="preserve">Ruslan </w:t>
        </w:r>
        <w:proofErr w:type="spellStart"/>
        <w:r w:rsidRPr="00E11C71">
          <w:rPr>
            <w:b/>
          </w:rPr>
          <w:t>REVIAKIN</w:t>
        </w:r>
        <w:proofErr w:type="spellEnd"/>
        <w:r w:rsidRPr="00E11C71">
          <w:rPr>
            <w:b/>
          </w:rPr>
          <w:t xml:space="preserve"> (Online) </w:t>
        </w:r>
        <w:r w:rsidRPr="00E11C71">
          <w:rPr>
            <w:b/>
          </w:rPr>
          <w:tab/>
          <w:t>Delegate</w:t>
        </w:r>
      </w:ins>
    </w:p>
    <w:p w14:paraId="6F29FD94" w14:textId="77777777" w:rsidR="007E642A" w:rsidRPr="00E11C71" w:rsidRDefault="007E642A" w:rsidP="007E642A">
      <w:pPr>
        <w:tabs>
          <w:tab w:val="left" w:pos="5670"/>
        </w:tabs>
        <w:spacing w:after="268"/>
        <w:ind w:left="284" w:right="-2171"/>
        <w:rPr>
          <w:ins w:id="545" w:author="Michaela Herinkova" w:date="2023-06-19T16:21:00Z"/>
          <w:b/>
        </w:rPr>
      </w:pPr>
      <w:ins w:id="546" w:author="Michaela Herinkova" w:date="2023-06-19T16:21:00Z">
        <w:r w:rsidRPr="00E11C71">
          <w:rPr>
            <w:b/>
          </w:rPr>
          <w:t xml:space="preserve">Oleg </w:t>
        </w:r>
        <w:proofErr w:type="spellStart"/>
        <w:r w:rsidRPr="00E11C71">
          <w:rPr>
            <w:b/>
          </w:rPr>
          <w:t>SKOROPAD</w:t>
        </w:r>
        <w:proofErr w:type="spellEnd"/>
        <w:r w:rsidRPr="00E11C71">
          <w:rPr>
            <w:b/>
          </w:rPr>
          <w:t xml:space="preserve"> </w:t>
        </w:r>
        <w:r w:rsidRPr="00E11C71">
          <w:rPr>
            <w:b/>
          </w:rPr>
          <w:tab/>
          <w:t>Delegate</w:t>
        </w:r>
      </w:ins>
    </w:p>
    <w:p w14:paraId="38F21505" w14:textId="77777777" w:rsidR="007E642A" w:rsidRPr="00E11C71" w:rsidRDefault="007E642A" w:rsidP="007E642A">
      <w:pPr>
        <w:tabs>
          <w:tab w:val="left" w:pos="5670"/>
        </w:tabs>
        <w:spacing w:after="268"/>
        <w:ind w:left="284" w:right="-2171"/>
        <w:rPr>
          <w:ins w:id="547" w:author="Michaela Herinkova" w:date="2023-06-19T16:21:00Z"/>
          <w:b/>
        </w:rPr>
      </w:pPr>
      <w:ins w:id="548" w:author="Michaela Herinkova" w:date="2023-06-19T16:21:00Z">
        <w:r w:rsidRPr="00E11C71">
          <w:rPr>
            <w:b/>
          </w:rPr>
          <w:t xml:space="preserve">Stanislav </w:t>
        </w:r>
        <w:proofErr w:type="spellStart"/>
        <w:r w:rsidRPr="00E11C71">
          <w:rPr>
            <w:b/>
          </w:rPr>
          <w:t>ULANOVSKIY</w:t>
        </w:r>
        <w:proofErr w:type="spellEnd"/>
        <w:r w:rsidRPr="00E11C71">
          <w:rPr>
            <w:b/>
          </w:rPr>
          <w:tab/>
          <w:t>Delegate</w:t>
        </w:r>
      </w:ins>
    </w:p>
    <w:p w14:paraId="3A1D3D34" w14:textId="77777777" w:rsidR="007E642A" w:rsidRPr="00E11C71" w:rsidRDefault="007E642A" w:rsidP="007E642A">
      <w:pPr>
        <w:tabs>
          <w:tab w:val="left" w:pos="5670"/>
        </w:tabs>
        <w:spacing w:after="268"/>
        <w:ind w:left="-57" w:right="-2171"/>
        <w:rPr>
          <w:ins w:id="549" w:author="Michaela Herinkova" w:date="2023-06-19T16:21:00Z"/>
          <w:b/>
        </w:rPr>
      </w:pPr>
      <w:ins w:id="550" w:author="Michaela Herinkova" w:date="2023-06-19T16:21:00Z">
        <w:r w:rsidRPr="00E11C71">
          <w:rPr>
            <w:b/>
          </w:rPr>
          <w:t>United Kingdom of Great Britain and Northern Ireland</w:t>
        </w:r>
      </w:ins>
    </w:p>
    <w:p w14:paraId="0EC1CC4F" w14:textId="77777777" w:rsidR="007E642A" w:rsidRPr="00E11C71" w:rsidRDefault="007E642A" w:rsidP="007E642A">
      <w:pPr>
        <w:tabs>
          <w:tab w:val="left" w:pos="5670"/>
        </w:tabs>
        <w:spacing w:after="268"/>
        <w:ind w:left="284" w:right="-2171"/>
        <w:rPr>
          <w:ins w:id="551" w:author="Michaela Herinkova" w:date="2023-06-19T16:21:00Z"/>
          <w:b/>
        </w:rPr>
      </w:pPr>
      <w:ins w:id="552" w:author="Michaela Herinkova" w:date="2023-06-19T16:21:00Z">
        <w:r w:rsidRPr="00E11C71">
          <w:rPr>
            <w:b/>
          </w:rPr>
          <w:t xml:space="preserve">Penny </w:t>
        </w:r>
        <w:proofErr w:type="spellStart"/>
        <w:r w:rsidRPr="00E11C71">
          <w:rPr>
            <w:b/>
          </w:rPr>
          <w:t>ENDERSBY</w:t>
        </w:r>
        <w:proofErr w:type="spellEnd"/>
        <w:r w:rsidRPr="00E11C71">
          <w:rPr>
            <w:b/>
          </w:rPr>
          <w:t xml:space="preserve"> (Ms)</w:t>
        </w:r>
        <w:r w:rsidRPr="00E11C71">
          <w:rPr>
            <w:b/>
          </w:rPr>
          <w:tab/>
          <w:t>Principal Delegate</w:t>
        </w:r>
      </w:ins>
    </w:p>
    <w:p w14:paraId="3BC7B310" w14:textId="77777777" w:rsidR="007E642A" w:rsidRPr="00E11C71" w:rsidRDefault="007E642A" w:rsidP="007E642A">
      <w:pPr>
        <w:tabs>
          <w:tab w:val="left" w:pos="5670"/>
        </w:tabs>
        <w:spacing w:after="268"/>
        <w:ind w:left="284" w:right="-2171"/>
        <w:rPr>
          <w:ins w:id="553" w:author="Michaela Herinkova" w:date="2023-06-19T16:21:00Z"/>
          <w:b/>
        </w:rPr>
      </w:pPr>
      <w:ins w:id="554" w:author="Michaela Herinkova" w:date="2023-06-19T16:21:00Z">
        <w:r w:rsidRPr="00E11C71">
          <w:rPr>
            <w:b/>
          </w:rPr>
          <w:t>Sarah JACKSON (Ms)</w:t>
        </w:r>
        <w:r w:rsidRPr="00E11C71">
          <w:rPr>
            <w:b/>
          </w:rPr>
          <w:tab/>
          <w:t>Alternate</w:t>
        </w:r>
      </w:ins>
    </w:p>
    <w:p w14:paraId="772D47C6" w14:textId="77777777" w:rsidR="007E642A" w:rsidRPr="00E11C71" w:rsidRDefault="007E642A" w:rsidP="007E642A">
      <w:pPr>
        <w:tabs>
          <w:tab w:val="left" w:pos="5670"/>
        </w:tabs>
        <w:spacing w:after="268"/>
        <w:ind w:left="284" w:right="-2171"/>
        <w:rPr>
          <w:ins w:id="555" w:author="Michaela Herinkova" w:date="2023-06-19T16:21:00Z"/>
          <w:b/>
        </w:rPr>
      </w:pPr>
      <w:ins w:id="556" w:author="Michaela Herinkova" w:date="2023-06-19T16:21:00Z">
        <w:r w:rsidRPr="00E11C71">
          <w:rPr>
            <w:b/>
          </w:rPr>
          <w:t>Kate HARPER (Ms)</w:t>
        </w:r>
        <w:r w:rsidRPr="00E11C71">
          <w:rPr>
            <w:b/>
          </w:rPr>
          <w:tab/>
          <w:t>Delegate</w:t>
        </w:r>
      </w:ins>
    </w:p>
    <w:p w14:paraId="1F276467" w14:textId="77777777" w:rsidR="007E642A" w:rsidRPr="00E11C71" w:rsidRDefault="007E642A" w:rsidP="007E642A">
      <w:pPr>
        <w:tabs>
          <w:tab w:val="left" w:pos="5670"/>
        </w:tabs>
        <w:spacing w:after="268"/>
        <w:ind w:left="284" w:right="-2171"/>
        <w:rPr>
          <w:ins w:id="557" w:author="Michaela Herinkova" w:date="2023-06-19T16:21:00Z"/>
          <w:b/>
        </w:rPr>
      </w:pPr>
      <w:ins w:id="558" w:author="Michaela Herinkova" w:date="2023-06-19T16:21:00Z">
        <w:r w:rsidRPr="00E11C71">
          <w:rPr>
            <w:b/>
          </w:rPr>
          <w:t>Holly SEALEY (Ms)</w:t>
        </w:r>
        <w:r w:rsidRPr="00E11C71">
          <w:rPr>
            <w:b/>
          </w:rPr>
          <w:tab/>
          <w:t>Delegate</w:t>
        </w:r>
      </w:ins>
    </w:p>
    <w:p w14:paraId="4543856E" w14:textId="77777777" w:rsidR="007E642A" w:rsidRPr="00E11C71" w:rsidRDefault="007E642A" w:rsidP="007E642A">
      <w:pPr>
        <w:tabs>
          <w:tab w:val="left" w:pos="5670"/>
        </w:tabs>
        <w:spacing w:after="268"/>
        <w:ind w:left="284" w:right="-2171"/>
        <w:rPr>
          <w:ins w:id="559" w:author="Michaela Herinkova" w:date="2023-06-19T16:21:00Z"/>
          <w:b/>
        </w:rPr>
      </w:pPr>
      <w:ins w:id="560" w:author="Michaela Herinkova" w:date="2023-06-19T16:21:00Z">
        <w:r w:rsidRPr="00E11C71">
          <w:rPr>
            <w:b/>
          </w:rPr>
          <w:t xml:space="preserve">Freja </w:t>
        </w:r>
        <w:proofErr w:type="spellStart"/>
        <w:r w:rsidRPr="00E11C71">
          <w:rPr>
            <w:b/>
          </w:rPr>
          <w:t>SHEASBY</w:t>
        </w:r>
        <w:proofErr w:type="spellEnd"/>
        <w:r w:rsidRPr="00E11C71">
          <w:rPr>
            <w:b/>
          </w:rPr>
          <w:t xml:space="preserve"> (Ms)</w:t>
        </w:r>
        <w:r w:rsidRPr="00E11C71">
          <w:rPr>
            <w:b/>
          </w:rPr>
          <w:tab/>
          <w:t>Delegate</w:t>
        </w:r>
      </w:ins>
    </w:p>
    <w:p w14:paraId="4A62A7C6" w14:textId="77777777" w:rsidR="007E642A" w:rsidRPr="00E11C71" w:rsidRDefault="007E642A" w:rsidP="007E642A">
      <w:pPr>
        <w:tabs>
          <w:tab w:val="left" w:pos="5670"/>
        </w:tabs>
        <w:spacing w:after="268"/>
        <w:ind w:left="-57" w:right="-2171"/>
        <w:rPr>
          <w:ins w:id="561" w:author="Michaela Herinkova" w:date="2023-06-19T16:21:00Z"/>
          <w:b/>
        </w:rPr>
      </w:pPr>
    </w:p>
    <w:p w14:paraId="45CB3677" w14:textId="77777777" w:rsidR="007E642A" w:rsidRPr="00E11C71" w:rsidRDefault="007E642A" w:rsidP="007E642A">
      <w:pPr>
        <w:tabs>
          <w:tab w:val="left" w:pos="5670"/>
        </w:tabs>
        <w:spacing w:after="268"/>
        <w:ind w:left="-57" w:right="-2171"/>
        <w:rPr>
          <w:ins w:id="562" w:author="Michaela Herinkova" w:date="2023-06-19T16:21:00Z"/>
          <w:b/>
        </w:rPr>
      </w:pPr>
    </w:p>
    <w:p w14:paraId="1FF53D69" w14:textId="77777777" w:rsidR="007E642A" w:rsidRPr="00E11C71" w:rsidRDefault="007E642A" w:rsidP="007E642A">
      <w:pPr>
        <w:tabs>
          <w:tab w:val="left" w:pos="5670"/>
        </w:tabs>
        <w:spacing w:after="268"/>
        <w:ind w:left="-57" w:right="-2171"/>
        <w:rPr>
          <w:ins w:id="563" w:author="Michaela Herinkova" w:date="2023-06-19T16:21:00Z"/>
          <w:b/>
        </w:rPr>
      </w:pPr>
      <w:ins w:id="564" w:author="Michaela Herinkova" w:date="2023-06-19T16:21:00Z">
        <w:r w:rsidRPr="00E11C71">
          <w:rPr>
            <w:b/>
          </w:rPr>
          <w:t>_______________</w:t>
        </w:r>
      </w:ins>
    </w:p>
    <w:p w14:paraId="1E41B83E" w14:textId="77777777" w:rsidR="007E642A" w:rsidRPr="00E11C71" w:rsidRDefault="007E642A" w:rsidP="007E642A">
      <w:pPr>
        <w:tabs>
          <w:tab w:val="left" w:pos="5670"/>
        </w:tabs>
        <w:spacing w:after="268"/>
        <w:ind w:left="-57" w:right="-2171"/>
        <w:rPr>
          <w:ins w:id="565" w:author="Michaela Herinkova" w:date="2023-06-19T16:21:00Z"/>
          <w:b/>
        </w:rPr>
      </w:pPr>
    </w:p>
    <w:p w14:paraId="5A45E6DB" w14:textId="77777777" w:rsidR="007E642A" w:rsidRPr="00E11C71" w:rsidRDefault="007E642A" w:rsidP="007E642A">
      <w:pPr>
        <w:tabs>
          <w:tab w:val="left" w:pos="5670"/>
        </w:tabs>
        <w:spacing w:after="268"/>
        <w:ind w:left="-57" w:right="-2171"/>
        <w:rPr>
          <w:ins w:id="566" w:author="Michaela Herinkova" w:date="2023-06-19T16:21:00Z"/>
          <w:b/>
        </w:rPr>
      </w:pPr>
    </w:p>
    <w:p w14:paraId="46B65293" w14:textId="77777777" w:rsidR="00143A4B" w:rsidRPr="00E11C71" w:rsidRDefault="00143A4B" w:rsidP="00B25B6A">
      <w:pPr>
        <w:jc w:val="center"/>
        <w:rPr>
          <w:rFonts w:eastAsia="Verdana" w:cs="Verdana"/>
          <w:b/>
          <w:bCs/>
        </w:rPr>
      </w:pPr>
    </w:p>
    <w:p w14:paraId="5B8AA446" w14:textId="77777777" w:rsidR="00143A4B" w:rsidRPr="00E11C71" w:rsidRDefault="00143A4B" w:rsidP="00381C6E">
      <w:pPr>
        <w:rPr>
          <w:rFonts w:eastAsia="Verdana" w:cs="Verdana"/>
        </w:rPr>
      </w:pPr>
    </w:p>
    <w:p w14:paraId="70CCE738" w14:textId="77777777" w:rsidR="00E94E47" w:rsidRPr="00E11C71" w:rsidRDefault="00E94E47" w:rsidP="00381C6E">
      <w:pPr>
        <w:rPr>
          <w:rFonts w:eastAsia="Verdana" w:cs="Verdana"/>
        </w:rPr>
      </w:pPr>
    </w:p>
    <w:p w14:paraId="7FCF4EB8" w14:textId="77777777" w:rsidR="00E94E47" w:rsidRPr="00E11C71" w:rsidRDefault="00E94E47" w:rsidP="00381C6E">
      <w:pPr>
        <w:rPr>
          <w:rFonts w:eastAsia="Verdana" w:cs="Verdana"/>
        </w:rPr>
      </w:pPr>
    </w:p>
    <w:p w14:paraId="4F0BE0F4" w14:textId="77777777" w:rsidR="00E94E47" w:rsidRPr="00E11C71" w:rsidRDefault="00E94E47" w:rsidP="00381C6E">
      <w:pPr>
        <w:rPr>
          <w:rFonts w:eastAsia="Verdana" w:cs="Verdana"/>
        </w:rPr>
      </w:pPr>
    </w:p>
    <w:p w14:paraId="15C1D114" w14:textId="77777777" w:rsidR="00E94E47" w:rsidRPr="00E11C71" w:rsidRDefault="00E94E47" w:rsidP="00381C6E">
      <w:pPr>
        <w:rPr>
          <w:rFonts w:eastAsia="Verdana" w:cs="Verdana"/>
        </w:rPr>
      </w:pPr>
    </w:p>
    <w:p w14:paraId="477E96FA" w14:textId="77777777" w:rsidR="00E94E47" w:rsidRPr="00E11C71" w:rsidRDefault="00E94E47" w:rsidP="008C27F0">
      <w:pPr>
        <w:pStyle w:val="WMOBodyText"/>
        <w:spacing w:before="480"/>
        <w:jc w:val="center"/>
      </w:pPr>
      <w:r w:rsidRPr="00E11C71">
        <w:t>_______________</w:t>
      </w:r>
    </w:p>
    <w:p w14:paraId="5E72BCD3" w14:textId="77777777" w:rsidR="00381C6E" w:rsidRPr="00E11C71" w:rsidRDefault="00381C6E" w:rsidP="00381C6E">
      <w:pPr>
        <w:pStyle w:val="WMOBodyText"/>
      </w:pPr>
    </w:p>
    <w:sectPr w:rsidR="00381C6E" w:rsidRPr="00E11C71" w:rsidSect="0020095E">
      <w:headerReference w:type="even" r:id="rId12"/>
      <w:headerReference w:type="default" r:id="rId13"/>
      <w:headerReference w:type="first" r:id="rId14"/>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BCBD6" w14:textId="77777777" w:rsidR="00E25B05" w:rsidRDefault="00E25B05">
      <w:r>
        <w:separator/>
      </w:r>
    </w:p>
    <w:p w14:paraId="6737C208" w14:textId="77777777" w:rsidR="00E25B05" w:rsidRDefault="00E25B05"/>
    <w:p w14:paraId="611B9F52" w14:textId="77777777" w:rsidR="00E25B05" w:rsidRDefault="00E25B05"/>
  </w:endnote>
  <w:endnote w:type="continuationSeparator" w:id="0">
    <w:p w14:paraId="74A507F9" w14:textId="77777777" w:rsidR="00E25B05" w:rsidRDefault="00E25B05">
      <w:r>
        <w:continuationSeparator/>
      </w:r>
    </w:p>
    <w:p w14:paraId="7A2FD7E9" w14:textId="77777777" w:rsidR="00E25B05" w:rsidRDefault="00E25B05"/>
    <w:p w14:paraId="187AFA9C" w14:textId="77777777" w:rsidR="00E25B05" w:rsidRDefault="00E25B05"/>
  </w:endnote>
  <w:endnote w:type="continuationNotice" w:id="1">
    <w:p w14:paraId="5E652D86" w14:textId="77777777" w:rsidR="00E25B05" w:rsidRDefault="00E25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pitch w:val="default"/>
  </w:font>
  <w:font w:name="Verdana Pro">
    <w:charset w:val="00"/>
    <w:family w:val="swiss"/>
    <w:pitch w:val="variable"/>
    <w:sig w:usb0="80000287" w:usb1="00000043" w:usb2="00000000" w:usb3="00000000" w:csb0="0000009F" w:csb1="00000000"/>
  </w:font>
  <w:font w:name="Helvetica Neue">
    <w:charset w:val="00"/>
    <w:family w:val="auto"/>
    <w:pitch w:val="variable"/>
    <w:sig w:usb0="E50002FF" w:usb1="500079DB" w:usb2="0000001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85B3B" w14:textId="77777777" w:rsidR="00E25B05" w:rsidRDefault="00E25B05">
      <w:r>
        <w:separator/>
      </w:r>
    </w:p>
  </w:footnote>
  <w:footnote w:type="continuationSeparator" w:id="0">
    <w:p w14:paraId="483F135C" w14:textId="77777777" w:rsidR="00E25B05" w:rsidRDefault="00E25B05">
      <w:r>
        <w:continuationSeparator/>
      </w:r>
    </w:p>
    <w:p w14:paraId="36D6886B" w14:textId="77777777" w:rsidR="00E25B05" w:rsidRDefault="00E25B05"/>
    <w:p w14:paraId="5F3C40AB" w14:textId="77777777" w:rsidR="00E25B05" w:rsidRDefault="00E25B05"/>
  </w:footnote>
  <w:footnote w:type="continuationNotice" w:id="1">
    <w:p w14:paraId="3242266D" w14:textId="77777777" w:rsidR="00E25B05" w:rsidRDefault="00E25B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82B6" w14:textId="77777777" w:rsidR="00720BFB" w:rsidRDefault="00E11C71">
    <w:pPr>
      <w:pStyle w:val="Header"/>
    </w:pPr>
    <w:r>
      <w:rPr>
        <w:noProof/>
      </w:rPr>
      <w:pict w14:anchorId="6D773AA3">
        <v:shapetype id="_x0000_m114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1211639F">
        <v:shape id="_x0000_s1109" type="#_x0000_m1140" style="position:absolute;left:0;text-align:left;margin-left:0;margin-top:0;width:595.3pt;height:550pt;z-index:-251645952;mso-position-horizontal:left;mso-position-horizontal-relative:page;mso-position-vertical:top;mso-position-vertical-relative:page" o:preferrelative="t" o:allowincell="f">
          <v:imagedata r:id="rId1" o:title="docx4j-logo"/>
          <w10:wrap anchorx="page" anchory="page"/>
        </v:shape>
      </w:pict>
    </w:r>
  </w:p>
  <w:p w14:paraId="0CBF5E4E" w14:textId="77777777" w:rsidR="006D4D83" w:rsidRDefault="006D4D83"/>
  <w:p w14:paraId="2491962D" w14:textId="77777777" w:rsidR="00720BFB" w:rsidRDefault="00E11C71">
    <w:pPr>
      <w:pStyle w:val="Header"/>
    </w:pPr>
    <w:r>
      <w:rPr>
        <w:noProof/>
      </w:rPr>
      <w:pict w14:anchorId="40278D86">
        <v:shapetype id="_x0000_m113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486D2173">
        <v:shape id="_x0000_s1111" type="#_x0000_m1139" style="position:absolute;left:0;text-align:left;margin-left:0;margin-top:0;width:595.3pt;height:550pt;z-index:-251646976;mso-position-horizontal:left;mso-position-horizontal-relative:page;mso-position-vertical:top;mso-position-vertical-relative:page" o:preferrelative="t" o:allowincell="f">
          <v:imagedata r:id="rId1" o:title="docx4j-logo"/>
          <w10:wrap anchorx="page" anchory="page"/>
        </v:shape>
      </w:pict>
    </w:r>
  </w:p>
  <w:p w14:paraId="003B0CE6" w14:textId="77777777" w:rsidR="006D4D83" w:rsidRDefault="006D4D83"/>
  <w:p w14:paraId="746A9125" w14:textId="77777777" w:rsidR="00720BFB" w:rsidRDefault="00E11C71">
    <w:pPr>
      <w:pStyle w:val="Header"/>
    </w:pPr>
    <w:r>
      <w:rPr>
        <w:noProof/>
      </w:rPr>
      <w:pict w14:anchorId="1DA91577">
        <v:shapetype id="_x0000_m113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7AA94427">
        <v:shape id="_x0000_s1113" type="#_x0000_m1138" style="position:absolute;left:0;text-align:left;margin-left:0;margin-top:0;width:595.3pt;height:550pt;z-index:-251648000;mso-position-horizontal:left;mso-position-horizontal-relative:page;mso-position-vertical:top;mso-position-vertical-relative:page" o:preferrelative="t" o:allowincell="f">
          <v:imagedata r:id="rId1" o:title="docx4j-logo"/>
          <w10:wrap anchorx="page" anchory="page"/>
        </v:shape>
      </w:pict>
    </w:r>
  </w:p>
  <w:p w14:paraId="374F1E1F" w14:textId="77777777" w:rsidR="006D4D83" w:rsidRDefault="006D4D83"/>
  <w:p w14:paraId="71435FDA" w14:textId="77777777" w:rsidR="00403ED8" w:rsidRDefault="00E11C71">
    <w:pPr>
      <w:pStyle w:val="Header"/>
    </w:pPr>
    <w:r>
      <w:rPr>
        <w:noProof/>
      </w:rPr>
      <w:pict w14:anchorId="4AA888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1" type="#_x0000_t75" style="position:absolute;left:0;text-align:left;margin-left:0;margin-top:0;width:50pt;height:50pt;z-index:251637760;visibility:hidden">
          <v:path gradientshapeok="f"/>
          <o:lock v:ext="edit" selection="t"/>
        </v:shape>
      </w:pict>
    </w:r>
    <w:r>
      <w:pict w14:anchorId="3E93F077">
        <v:shapetype id="_x0000_m113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4C7CEB95">
        <v:shape id="WordPictureWatermark835936646" o:spid="_x0000_s1129" type="#_x0000_m1137" style="position:absolute;left:0;text-align:left;margin-left:0;margin-top:0;width:595.3pt;height:550pt;z-index:-251654144;mso-position-horizontal:left;mso-position-horizontal-relative:page;mso-position-vertical:top;mso-position-vertical-relative:page" o:preferrelative="t" o:allowincell="f">
          <v:imagedata r:id="rId1" o:title="docx4j-logo"/>
          <w10:wrap anchorx="page" anchory="page"/>
        </v:shape>
      </w:pict>
    </w:r>
  </w:p>
  <w:p w14:paraId="40C1312C" w14:textId="77777777" w:rsidR="0052779F" w:rsidRDefault="0052779F"/>
  <w:p w14:paraId="4E882BF1" w14:textId="77777777" w:rsidR="00A54CC4" w:rsidRDefault="00E11C71">
    <w:pPr>
      <w:pStyle w:val="Header"/>
    </w:pPr>
    <w:r>
      <w:rPr>
        <w:noProof/>
      </w:rPr>
      <w:pict w14:anchorId="6F66919C">
        <v:shape id="_x0000_s1108" type="#_x0000_t75" style="position:absolute;left:0;text-align:left;margin-left:0;margin-top:0;width:50pt;height:50pt;z-index:251643904;visibility:hidden">
          <v:path gradientshapeok="f"/>
          <o:lock v:ext="edit" selection="t"/>
        </v:shape>
      </w:pict>
    </w:r>
    <w:r>
      <w:pict w14:anchorId="4CED0FBF">
        <v:shape id="_x0000_s1128" type="#_x0000_t75" style="position:absolute;left:0;text-align:left;margin-left:0;margin-top:0;width:50pt;height:50pt;z-index:251638784;visibility:hidden">
          <v:path gradientshapeok="f"/>
          <o:lock v:ext="edit" selection="t"/>
        </v:shape>
      </w:pict>
    </w:r>
  </w:p>
  <w:p w14:paraId="590A96EA" w14:textId="77777777" w:rsidR="00677D44" w:rsidRDefault="00677D44"/>
  <w:p w14:paraId="064C6B19" w14:textId="77777777" w:rsidR="00381476" w:rsidRDefault="00E11C71">
    <w:pPr>
      <w:pStyle w:val="Header"/>
    </w:pPr>
    <w:r>
      <w:rPr>
        <w:noProof/>
      </w:rPr>
      <w:pict w14:anchorId="3D81F8D0">
        <v:shape id="_x0000_s1089" type="#_x0000_t75" style="position:absolute;left:0;text-align:left;margin-left:0;margin-top:0;width:50pt;height:50pt;z-index:251650048;visibility:hidden">
          <v:path gradientshapeok="f"/>
          <o:lock v:ext="edit" selection="t"/>
        </v:shape>
      </w:pict>
    </w:r>
    <w:r>
      <w:pict w14:anchorId="3E332904">
        <v:shape id="_x0000_s1105" type="#_x0000_t75" style="position:absolute;left:0;text-align:left;margin-left:0;margin-top:0;width:50pt;height:50pt;z-index:251644928;visibility:hidden">
          <v:path gradientshapeok="f"/>
          <o:lock v:ext="edit" selection="t"/>
        </v:shape>
      </w:pict>
    </w:r>
  </w:p>
  <w:p w14:paraId="3CB55AA0" w14:textId="77777777" w:rsidR="00164734" w:rsidRDefault="00164734"/>
  <w:p w14:paraId="14627CFA" w14:textId="77777777" w:rsidR="00381476" w:rsidRDefault="00E11C71">
    <w:pPr>
      <w:pStyle w:val="Header"/>
    </w:pPr>
    <w:r>
      <w:rPr>
        <w:noProof/>
      </w:rPr>
      <w:pict w14:anchorId="4BB9560B">
        <v:shape id="_x0000_s1086" type="#_x0000_t75" style="position:absolute;left:0;text-align:left;margin-left:0;margin-top:0;width:50pt;height:50pt;z-index:251651072;visibility:hidden">
          <v:path gradientshapeok="f"/>
          <o:lock v:ext="edit" selection="t"/>
        </v:shape>
      </w:pict>
    </w:r>
  </w:p>
  <w:p w14:paraId="216135EC" w14:textId="77777777" w:rsidR="00164734" w:rsidRDefault="00164734"/>
  <w:p w14:paraId="295E73EE" w14:textId="77777777" w:rsidR="00381476" w:rsidRDefault="00E11C71">
    <w:pPr>
      <w:pStyle w:val="Header"/>
    </w:pPr>
    <w:r>
      <w:rPr>
        <w:noProof/>
      </w:rPr>
      <w:pict w14:anchorId="2026CACD">
        <v:shape id="_x0000_s1085" type="#_x0000_t75" style="position:absolute;left:0;text-align:left;margin-left:0;margin-top:0;width:50pt;height:50pt;z-index:251652096;visibility:hidden">
          <v:path gradientshapeok="f"/>
          <o:lock v:ext="edit" selection="t"/>
        </v:shape>
      </w:pict>
    </w:r>
  </w:p>
  <w:p w14:paraId="27923918" w14:textId="77777777" w:rsidR="00164734" w:rsidRDefault="00164734"/>
  <w:p w14:paraId="2FA51A12" w14:textId="77777777" w:rsidR="00EA1F23" w:rsidRDefault="00E11C71">
    <w:pPr>
      <w:pStyle w:val="Header"/>
    </w:pPr>
    <w:r>
      <w:rPr>
        <w:noProof/>
      </w:rPr>
      <w:pict w14:anchorId="0B3ED60B">
        <v:shape id="_x0000_s1068" type="#_x0000_t75" style="position:absolute;left:0;text-align:left;margin-left:0;margin-top:0;width:50pt;height:50pt;z-index:251658240;visibility:hidden">
          <v:path gradientshapeok="f"/>
          <o:lock v:ext="edit" selection="t"/>
        </v:shape>
      </w:pict>
    </w:r>
    <w:r>
      <w:pict w14:anchorId="04A626FC">
        <v:shape id="_x0000_s1084" type="#_x0000_t75" style="position:absolute;left:0;text-align:left;margin-left:0;margin-top:0;width:50pt;height:50pt;z-index:251653120;visibility:hidden">
          <v:path gradientshapeok="f"/>
          <o:lock v:ext="edit" selection="t"/>
        </v:shape>
      </w:pict>
    </w:r>
  </w:p>
  <w:p w14:paraId="6BE601E6" w14:textId="77777777" w:rsidR="00381476" w:rsidRDefault="00381476"/>
  <w:p w14:paraId="71E3BAD4" w14:textId="77777777" w:rsidR="000C6AD8" w:rsidRDefault="00E11C71">
    <w:pPr>
      <w:pStyle w:val="Header"/>
    </w:pPr>
    <w:r>
      <w:rPr>
        <w:noProof/>
      </w:rPr>
      <w:pict w14:anchorId="753253DB">
        <v:shape id="_x0000_s1046" type="#_x0000_t75" alt="" style="position:absolute;left:0;text-align:left;margin-left:0;margin-top:0;width:50pt;height:50pt;z-index:251682816;visibility:hidden;mso-wrap-edited:f;mso-width-percent:0;mso-height-percent:0;mso-width-percent:0;mso-height-percent:0">
          <v:path gradientshapeok="f"/>
          <o:lock v:ext="edit" selection="t"/>
        </v:shape>
      </w:pict>
    </w:r>
    <w:r>
      <w:pict w14:anchorId="26C7EF3F">
        <v:shapetype id="_x0000_m113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p>
  <w:p w14:paraId="488354F8" w14:textId="77777777" w:rsidR="00EA1F23" w:rsidRDefault="00EA1F23"/>
  <w:p w14:paraId="715F94F8" w14:textId="77777777" w:rsidR="00D62217" w:rsidRDefault="00E11C71">
    <w:pPr>
      <w:pStyle w:val="Header"/>
    </w:pPr>
    <w:r>
      <w:rPr>
        <w:noProof/>
      </w:rPr>
      <w:pict w14:anchorId="5F3212EF">
        <v:shape id="_x0000_s1044" type="#_x0000_m1136" alt="" style="position:absolute;left:0;text-align:left;margin-left:0;margin-top:0;width:50pt;height:50pt;z-index:251671552;visibility:hidden;mso-width-percent:0;mso-height-percent:0;mso-width-percent:0;mso-height-percent: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selection="t"/>
        </v:shape>
      </w:pict>
    </w:r>
    <w:r>
      <w:pict w14:anchorId="1F0D4CDE">
        <v:shape id="_x0000_s1043" type="#_x0000_m1136" alt="" style="position:absolute;left:0;text-align:left;margin-left:0;margin-top:0;width:50pt;height:50pt;z-index:251672576;visibility:hidden;mso-width-percent:0;mso-height-percent:0;mso-width-percent:0;mso-height-percent: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selection="t"/>
        </v:shape>
      </w:pict>
    </w:r>
  </w:p>
  <w:p w14:paraId="7AE2D6FD" w14:textId="77777777" w:rsidR="000C6AD8" w:rsidRDefault="000C6AD8"/>
  <w:p w14:paraId="6B5EB380" w14:textId="77777777" w:rsidR="00B97F73" w:rsidRDefault="00E11C71">
    <w:pPr>
      <w:pStyle w:val="Header"/>
    </w:pPr>
    <w:r>
      <w:rPr>
        <w:noProof/>
      </w:rPr>
      <w:pict w14:anchorId="5C4AA5A8">
        <v:shape id="_x0000_s1041" type="#_x0000_m1136" alt="" style="position:absolute;left:0;text-align:left;margin-left:0;margin-top:0;width:50pt;height:50pt;z-index:251683840;visibility:hidden;mso-width-percent:0;mso-height-percent:0;mso-width-percent:0;mso-height-percent: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selection="t"/>
        </v:shape>
      </w:pict>
    </w:r>
    <w:r>
      <w:pict w14:anchorId="36C20309">
        <v:shape id="_x0000_s1040" type="#_x0000_m1136" alt="" style="position:absolute;left:0;text-align:left;margin-left:0;margin-top:0;width:50pt;height:50pt;z-index:251673600;visibility:hidden;mso-width-percent:0;mso-height-percent:0;mso-width-percent:0;mso-height-percent: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selectio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B3F7" w14:textId="391242F3" w:rsidR="00A432CD" w:rsidRDefault="00533910" w:rsidP="00B72444">
    <w:pPr>
      <w:pStyle w:val="Header"/>
    </w:pPr>
    <w:r>
      <w:t>RA VI-Ext(2023)/Doc. 1</w:t>
    </w:r>
    <w:r w:rsidR="00A432CD" w:rsidRPr="00C2459D">
      <w:t xml:space="preserve">, </w:t>
    </w:r>
    <w:del w:id="567" w:author="Natalia Berghi" w:date="2023-05-25T11:08:00Z">
      <w:r w:rsidR="00A432CD" w:rsidRPr="00C2459D" w:rsidDel="00FA5FA1">
        <w:delText>DRAFT 1</w:delText>
      </w:r>
    </w:del>
    <w:ins w:id="568" w:author="Natalia Berghi" w:date="2023-05-25T11:08:00Z">
      <w:r w:rsidR="00FA5FA1">
        <w:t>APPROVED</w:t>
      </w:r>
    </w:ins>
    <w:r w:rsidR="00A432CD" w:rsidRPr="00C2459D">
      <w:t xml:space="preserve">, p. </w:t>
    </w:r>
    <w:r w:rsidR="00A432CD" w:rsidRPr="00C2459D">
      <w:rPr>
        <w:rStyle w:val="PageNumber"/>
      </w:rPr>
      <w:fldChar w:fldCharType="begin"/>
    </w:r>
    <w:r w:rsidR="00A432CD" w:rsidRPr="00C2459D">
      <w:rPr>
        <w:rStyle w:val="PageNumber"/>
      </w:rPr>
      <w:instrText xml:space="preserve"> PAGE </w:instrText>
    </w:r>
    <w:r w:rsidR="00A432CD" w:rsidRPr="00C2459D">
      <w:rPr>
        <w:rStyle w:val="PageNumber"/>
      </w:rPr>
      <w:fldChar w:fldCharType="separate"/>
    </w:r>
    <w:r w:rsidR="00A432CD">
      <w:rPr>
        <w:rStyle w:val="PageNumber"/>
        <w:noProof/>
      </w:rPr>
      <w:t>6</w:t>
    </w:r>
    <w:r w:rsidR="00A432CD" w:rsidRPr="00C2459D">
      <w:rPr>
        <w:rStyle w:val="PageNumber"/>
      </w:rPr>
      <w:fldChar w:fldCharType="end"/>
    </w:r>
    <w:r w:rsidR="00E11C71">
      <w:pict w14:anchorId="4BFB4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alt="" style="position:absolute;left:0;text-align:left;margin-left:0;margin-top:0;width:50pt;height:50pt;z-index:251684864;visibility:hidden;mso-wrap-edited:f;mso-width-percent:0;mso-height-percent:0;mso-position-horizontal-relative:text;mso-position-vertical-relative:text;mso-width-percent:0;mso-height-percent:0">
          <v:path gradientshapeok="f"/>
          <o:lock v:ext="edit" selection="t"/>
        </v:shape>
      </w:pict>
    </w:r>
    <w:r w:rsidR="00E11C71">
      <w:pict w14:anchorId="017C6FAD">
        <v:shape id="_x0000_s1038" type="#_x0000_t75" alt="" style="position:absolute;left:0;text-align:left;margin-left:0;margin-top:0;width:50pt;height:50pt;z-index:251685888;visibility:hidden;mso-wrap-edited:f;mso-width-percent:0;mso-height-percent:0;mso-position-horizontal-relative:text;mso-position-vertical-relative:text;mso-width-percent:0;mso-height-percent:0">
          <v:path gradientshapeok="f"/>
          <o:lock v:ext="edit" selection="t"/>
        </v:shape>
      </w:pict>
    </w:r>
    <w:r w:rsidR="00E11C71">
      <w:pict w14:anchorId="1DD4F92C">
        <v:shape id="_x0000_s1037" type="#_x0000_t75" alt="" style="position:absolute;left:0;text-align:left;margin-left:0;margin-top:0;width:50pt;height:50pt;z-index:251674624;visibility:hidden;mso-wrap-edited:f;mso-width-percent:0;mso-height-percent:0;mso-position-horizontal-relative:text;mso-position-vertical-relative:text;mso-width-percent:0;mso-height-percent:0">
          <v:path gradientshapeok="f"/>
          <o:lock v:ext="edit" selection="t"/>
        </v:shape>
      </w:pict>
    </w:r>
    <w:r w:rsidR="00E11C71">
      <w:pict w14:anchorId="0E67BEBE">
        <v:shape id="_x0000_s1036" type="#_x0000_t75" alt="" style="position:absolute;left:0;text-align:left;margin-left:0;margin-top:0;width:50pt;height:50pt;z-index:251675648;visibility:hidden;mso-wrap-edited:f;mso-width-percent:0;mso-height-percent:0;mso-position-horizontal-relative:text;mso-position-vertical-relative:text;mso-width-percent:0;mso-height-percent:0">
          <v:path gradientshapeok="f"/>
          <o:lock v:ext="edit" selection="t"/>
        </v:shape>
      </w:pict>
    </w:r>
    <w:r w:rsidR="00E11C71">
      <w:pict w14:anchorId="3D0D2F04">
        <v:shape id="_x0000_s1035" type="#_x0000_t75" alt="" style="position:absolute;left:0;text-align:left;margin-left:0;margin-top:0;width:50pt;height:50pt;z-index:251676672;visibility:hidden;mso-wrap-edited:f;mso-width-percent:0;mso-height-percent:0;mso-position-horizontal-relative:text;mso-position-vertical-relative:text;mso-width-percent:0;mso-height-percent:0">
          <v:path gradientshapeok="f"/>
          <o:lock v:ext="edit" selection="t"/>
        </v:shape>
      </w:pict>
    </w:r>
    <w:r w:rsidR="00E11C71">
      <w:pict w14:anchorId="3DD18030">
        <v:shape id="_x0000_s1033" type="#_x0000_t75" alt="" style="position:absolute;left:0;text-align:left;margin-left:0;margin-top:0;width:50pt;height:50pt;z-index:251677696;visibility:hidden;mso-wrap-edited:f;mso-width-percent:0;mso-height-percent:0;mso-position-horizontal-relative:text;mso-position-vertical-relative:text;mso-width-percent:0;mso-height-percent:0">
          <v:path gradientshapeok="f"/>
          <o:lock v:ext="edit" selection="t"/>
        </v:shape>
      </w:pict>
    </w:r>
    <w:r w:rsidR="00E11C71">
      <w:pict w14:anchorId="292F776C">
        <v:shape id="_x0000_s1064" type="#_x0000_t75" style="position:absolute;left:0;text-align:left;margin-left:0;margin-top:0;width:50pt;height:50pt;z-index:251659264;visibility:hidden;mso-position-horizontal-relative:text;mso-position-vertical-relative:text">
          <v:path gradientshapeok="f"/>
          <o:lock v:ext="edit" selection="t"/>
        </v:shape>
      </w:pict>
    </w:r>
    <w:r w:rsidR="00E11C71">
      <w:pict w14:anchorId="1D0536BD">
        <v:shape id="_x0000_s1063" type="#_x0000_t75" style="position:absolute;left:0;text-align:left;margin-left:0;margin-top:0;width:50pt;height:50pt;z-index:251660288;visibility:hidden;mso-position-horizontal-relative:text;mso-position-vertical-relative:text">
          <v:path gradientshapeok="f"/>
          <o:lock v:ext="edit" selection="t"/>
        </v:shape>
      </w:pict>
    </w:r>
    <w:r w:rsidR="00E11C71">
      <w:pict w14:anchorId="6C11B598">
        <v:shape id="_x0000_s1072" type="#_x0000_t75" style="position:absolute;left:0;text-align:left;margin-left:0;margin-top:0;width:50pt;height:50pt;z-index:251654144;visibility:hidden;mso-position-horizontal-relative:text;mso-position-vertical-relative:text">
          <v:path gradientshapeok="f"/>
          <o:lock v:ext="edit" selection="t"/>
        </v:shape>
      </w:pict>
    </w:r>
    <w:r w:rsidR="00E11C71">
      <w:pict w14:anchorId="7E706640">
        <v:shape id="_x0000_s1071" type="#_x0000_t75" style="position:absolute;left:0;text-align:left;margin-left:0;margin-top:0;width:50pt;height:50pt;z-index:251655168;visibility:hidden;mso-position-horizontal-relative:text;mso-position-vertical-relative:text">
          <v:path gradientshapeok="f"/>
          <o:lock v:ext="edit" selection="t"/>
        </v:shape>
      </w:pict>
    </w:r>
    <w:r w:rsidR="00E11C71">
      <w:pict w14:anchorId="390FA3F4">
        <v:shape id="_x0000_s1103" type="#_x0000_t75" style="position:absolute;left:0;text-align:left;margin-left:0;margin-top:0;width:50pt;height:50pt;z-index:251645952;visibility:hidden;mso-position-horizontal-relative:text;mso-position-vertical-relative:text">
          <v:path gradientshapeok="f"/>
          <o:lock v:ext="edit" selection="t"/>
        </v:shape>
      </w:pict>
    </w:r>
    <w:r w:rsidR="00E11C71">
      <w:pict w14:anchorId="2811A77A">
        <v:shape id="_x0000_s1102" type="#_x0000_t75" style="position:absolute;left:0;text-align:left;margin-left:0;margin-top:0;width:50pt;height:50pt;z-index:251646976;visibility:hidden;mso-position-horizontal-relative:text;mso-position-vertical-relative:text">
          <v:path gradientshapeok="f"/>
          <o:lock v:ext="edit" selection="t"/>
        </v:shape>
      </w:pict>
    </w:r>
    <w:r w:rsidR="00E11C71">
      <w:pict w14:anchorId="4852B302">
        <v:shape id="_x0000_s1126" type="#_x0000_t75" style="position:absolute;left:0;text-align:left;margin-left:0;margin-top:0;width:50pt;height:50pt;z-index:251639808;visibility:hidden;mso-position-horizontal-relative:text;mso-position-vertical-relative:text">
          <v:path gradientshapeok="f"/>
          <o:lock v:ext="edit" selection="t"/>
        </v:shape>
      </w:pict>
    </w:r>
    <w:r w:rsidR="00E11C71">
      <w:pict w14:anchorId="27AA3CB4">
        <v:shape id="_x0000_s1125" type="#_x0000_t75" style="position:absolute;left:0;text-align:left;margin-left:0;margin-top:0;width:50pt;height:50pt;z-index:251640832;visibility:hidden;mso-position-horizontal-relative:text;mso-position-vertical-relative:text">
          <v:path gradientshapeok="f"/>
          <o:lock v:ext="edit" selection="t"/>
        </v:shape>
      </w:pict>
    </w:r>
    <w:r w:rsidR="00E11C71">
      <w:pict w14:anchorId="48E78B39">
        <v:shapetype id="_x0000_m113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E11C71">
      <w:pict w14:anchorId="04D3B065">
        <v:shapetype id="_x0000_m113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D3B5" w14:textId="13F00998" w:rsidR="00B97F73" w:rsidRDefault="00E11C71" w:rsidP="00E94E47">
    <w:pPr>
      <w:pStyle w:val="Header"/>
      <w:spacing w:after="0"/>
    </w:pPr>
    <w:r>
      <w:rPr>
        <w:noProof/>
      </w:rPr>
      <w:pict w14:anchorId="79A32B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 style="position:absolute;left:0;text-align:left;margin-left:0;margin-top:0;width:50pt;height:50pt;z-index:251686912;visibility:hidden;mso-wrap-edited:f;mso-width-percent:0;mso-height-percent:0;mso-width-percent:0;mso-height-percent:0">
          <v:path gradientshapeok="f"/>
          <o:lock v:ext="edit" selection="t"/>
        </v:shape>
      </w:pict>
    </w:r>
    <w:r>
      <w:pict w14:anchorId="03B8BE64">
        <v:shape id="_x0000_s1030" type="#_x0000_t75" alt="" style="position:absolute;left:0;text-align:left;margin-left:0;margin-top:0;width:50pt;height:50pt;z-index:251678720;visibility:hidden;mso-wrap-edited:f;mso-width-percent:0;mso-height-percent:0;mso-width-percent:0;mso-height-percent:0">
          <v:path gradientshapeok="f"/>
          <o:lock v:ext="edit" selection="t"/>
        </v:shape>
      </w:pict>
    </w:r>
    <w:r>
      <w:pict w14:anchorId="616CBC3F">
        <v:shape id="_x0000_s1029" type="#_x0000_t75" alt="" style="position:absolute;left:0;text-align:left;margin-left:0;margin-top:0;width:50pt;height:50pt;z-index:251679744;visibility:hidden;mso-wrap-edited:f;mso-width-percent:0;mso-height-percent:0;mso-width-percent:0;mso-height-percent:0">
          <v:path gradientshapeok="f"/>
          <o:lock v:ext="edit" selection="t"/>
        </v:shape>
      </w:pict>
    </w:r>
    <w:r>
      <w:pict w14:anchorId="237EA663">
        <v:shape id="_x0000_s1028" type="#_x0000_t75" alt="" style="position:absolute;left:0;text-align:left;margin-left:0;margin-top:0;width:50pt;height:50pt;z-index:251680768;visibility:hidden;mso-wrap-edited:f;mso-width-percent:0;mso-height-percent:0;mso-width-percent:0;mso-height-percent:0">
          <v:path gradientshapeok="f"/>
          <o:lock v:ext="edit" selection="t"/>
        </v:shape>
      </w:pict>
    </w:r>
    <w:r>
      <w:pict w14:anchorId="4CC1F436">
        <v:shape id="_x0000_s1026" type="#_x0000_t75" alt="" style="position:absolute;left:0;text-align:left;margin-left:0;margin-top:0;width:50pt;height:50pt;z-index:251681792;visibility:hidden;mso-wrap-edited:f;mso-width-percent:0;mso-height-percent:0;mso-width-percent:0;mso-height-percent:0">
          <v:path gradientshapeok="f"/>
          <o:lock v:ext="edit" selection="t"/>
        </v:shape>
      </w:pict>
    </w:r>
    <w:r>
      <w:pict w14:anchorId="47C2AA10">
        <v:shape id="_x0000_s1058" type="#_x0000_t75" style="position:absolute;left:0;text-align:left;margin-left:0;margin-top:0;width:50pt;height:50pt;z-index:251661312;visibility:hidden">
          <v:path gradientshapeok="f"/>
          <o:lock v:ext="edit" selection="t"/>
        </v:shape>
      </w:pict>
    </w:r>
    <w:r>
      <w:pict w14:anchorId="1202F79D">
        <v:shape id="_x0000_s1057" type="#_x0000_t75" style="position:absolute;left:0;text-align:left;margin-left:0;margin-top:0;width:50pt;height:50pt;z-index:251665408;visibility:hidden">
          <v:path gradientshapeok="f"/>
          <o:lock v:ext="edit" selection="t"/>
        </v:shape>
      </w:pict>
    </w:r>
    <w:r>
      <w:pict w14:anchorId="16E206AC">
        <v:shape id="_x0000_s1070" type="#_x0000_t75" style="position:absolute;left:0;text-align:left;margin-left:0;margin-top:0;width:50pt;height:50pt;z-index:251656192;visibility:hidden">
          <v:path gradientshapeok="f"/>
          <o:lock v:ext="edit" selection="t"/>
        </v:shape>
      </w:pict>
    </w:r>
    <w:r>
      <w:pict w14:anchorId="7826B6A5">
        <v:shape id="_x0000_s1069" type="#_x0000_t75" style="position:absolute;left:0;text-align:left;margin-left:0;margin-top:0;width:50pt;height:50pt;z-index:251657216;visibility:hidden">
          <v:path gradientshapeok="f"/>
          <o:lock v:ext="edit" selection="t"/>
        </v:shape>
      </w:pict>
    </w:r>
    <w:r>
      <w:pict w14:anchorId="0039C0B2">
        <v:shape id="_x0000_s1097" type="#_x0000_t75" style="position:absolute;left:0;text-align:left;margin-left:0;margin-top:0;width:50pt;height:50pt;z-index:251648000;visibility:hidden">
          <v:path gradientshapeok="f"/>
          <o:lock v:ext="edit" selection="t"/>
        </v:shape>
      </w:pict>
    </w:r>
    <w:r>
      <w:pict w14:anchorId="42A21DBE">
        <v:shape id="_x0000_s1096" type="#_x0000_t75" style="position:absolute;left:0;text-align:left;margin-left:0;margin-top:0;width:50pt;height:50pt;z-index:251649024;visibility:hidden">
          <v:path gradientshapeok="f"/>
          <o:lock v:ext="edit" selection="t"/>
        </v:shape>
      </w:pict>
    </w:r>
    <w:r>
      <w:pict w14:anchorId="605BDAE3">
        <v:shape id="_x0000_s1120" type="#_x0000_t75" style="position:absolute;left:0;text-align:left;margin-left:0;margin-top:0;width:50pt;height:50pt;z-index:251641856;visibility:hidden">
          <v:path gradientshapeok="f"/>
          <o:lock v:ext="edit" selection="t"/>
        </v:shape>
      </w:pict>
    </w:r>
    <w:r>
      <w:pict w14:anchorId="3EE92F06">
        <v:shape id="_x0000_s1119" type="#_x0000_t75" style="position:absolute;left:0;text-align:left;margin-left:0;margin-top:0;width:50pt;height:50pt;z-index:251642880;visibility:hidden">
          <v:path gradientshapeok="f"/>
          <o:lock v:ext="edit" selection="t"/>
        </v:shape>
      </w:pict>
    </w:r>
    <w:r>
      <w:pict w14:anchorId="12BDDCFD">
        <v:shapetype id="_x0000_m113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05F9F043">
        <v:shapetype id="_x0000_m113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p>
</w:hdr>
</file>

<file path=word/intelligence2.xml><?xml version="1.0" encoding="utf-8"?>
<int2:intelligence xmlns:int2="http://schemas.microsoft.com/office/intelligence/2020/intelligence" xmlns:oel="http://schemas.microsoft.com/office/2019/extlst">
  <int2:observations>
    <int2:bookmark int2:bookmarkName="_Int_bbkECfQb" int2:invalidationBookmarkName="" int2:hashCode="g/RE0M037VpKf1" int2:id="blw3Iz7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24EF5"/>
    <w:multiLevelType w:val="hybridMultilevel"/>
    <w:tmpl w:val="B18A748C"/>
    <w:lvl w:ilvl="0" w:tplc="9EAE07D4">
      <w:start w:val="1"/>
      <w:numFmt w:val="decimal"/>
      <w:lvlText w:val="%1)"/>
      <w:lvlJc w:val="left"/>
      <w:pPr>
        <w:ind w:left="2082"/>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B66E264C">
      <w:start w:val="1"/>
      <w:numFmt w:val="lowerLetter"/>
      <w:lvlText w:val="%2"/>
      <w:lvlJc w:val="left"/>
      <w:pPr>
        <w:ind w:left="4193"/>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tplc="83EEDC92">
      <w:start w:val="1"/>
      <w:numFmt w:val="lowerRoman"/>
      <w:lvlText w:val="%3"/>
      <w:lvlJc w:val="left"/>
      <w:pPr>
        <w:ind w:left="4913"/>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tplc="5358DCDC">
      <w:start w:val="1"/>
      <w:numFmt w:val="decimal"/>
      <w:lvlText w:val="%4"/>
      <w:lvlJc w:val="left"/>
      <w:pPr>
        <w:ind w:left="5633"/>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tplc="8D1E2270">
      <w:start w:val="1"/>
      <w:numFmt w:val="lowerLetter"/>
      <w:lvlText w:val="%5"/>
      <w:lvlJc w:val="left"/>
      <w:pPr>
        <w:ind w:left="6353"/>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tplc="A14C6B2E">
      <w:start w:val="1"/>
      <w:numFmt w:val="lowerRoman"/>
      <w:lvlText w:val="%6"/>
      <w:lvlJc w:val="left"/>
      <w:pPr>
        <w:ind w:left="7073"/>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tplc="634E05F8">
      <w:start w:val="1"/>
      <w:numFmt w:val="decimal"/>
      <w:lvlText w:val="%7"/>
      <w:lvlJc w:val="left"/>
      <w:pPr>
        <w:ind w:left="7793"/>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tplc="7AF0CB40">
      <w:start w:val="1"/>
      <w:numFmt w:val="lowerLetter"/>
      <w:lvlText w:val="%8"/>
      <w:lvlJc w:val="left"/>
      <w:pPr>
        <w:ind w:left="8513"/>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tplc="F49E0E1C">
      <w:start w:val="1"/>
      <w:numFmt w:val="lowerRoman"/>
      <w:lvlText w:val="%9"/>
      <w:lvlJc w:val="left"/>
      <w:pPr>
        <w:ind w:left="9233"/>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num w:numId="1" w16cid:durableId="107508074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lia Berghi">
    <w15:presenceInfo w15:providerId="AD" w15:userId="S::NBerghi@wmo.int::6458d059-e9a3-4b60-ac48-d88abec4c65a"/>
  </w15:person>
  <w15:person w15:author="Francoise Fol">
    <w15:presenceInfo w15:providerId="AD" w15:userId="S::FFol@wmo.int::54a44cbe-1fa1-48d5-a767-21dec7be2a5a"/>
  </w15:person>
  <w15:person w15:author="Michaela Herinkova">
    <w15:presenceInfo w15:providerId="AD" w15:userId="S::MHerinkova@wmo.int::971c4e60-052b-49fd-88d4-393e4ba03e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910"/>
    <w:rsid w:val="00005301"/>
    <w:rsid w:val="000133EE"/>
    <w:rsid w:val="000206A8"/>
    <w:rsid w:val="00027205"/>
    <w:rsid w:val="0003137A"/>
    <w:rsid w:val="00041171"/>
    <w:rsid w:val="00041727"/>
    <w:rsid w:val="0004226F"/>
    <w:rsid w:val="000435D5"/>
    <w:rsid w:val="00050F8E"/>
    <w:rsid w:val="000518BB"/>
    <w:rsid w:val="00056FD4"/>
    <w:rsid w:val="000573AD"/>
    <w:rsid w:val="0006123B"/>
    <w:rsid w:val="00064F6B"/>
    <w:rsid w:val="00072F17"/>
    <w:rsid w:val="000731AA"/>
    <w:rsid w:val="000806D8"/>
    <w:rsid w:val="00082C80"/>
    <w:rsid w:val="00083847"/>
    <w:rsid w:val="00083C36"/>
    <w:rsid w:val="00084D58"/>
    <w:rsid w:val="00092CAE"/>
    <w:rsid w:val="00095E48"/>
    <w:rsid w:val="000966C9"/>
    <w:rsid w:val="000A4F1C"/>
    <w:rsid w:val="000A69BF"/>
    <w:rsid w:val="000C06A6"/>
    <w:rsid w:val="000C225A"/>
    <w:rsid w:val="000C58C0"/>
    <w:rsid w:val="000C6781"/>
    <w:rsid w:val="000C6AD8"/>
    <w:rsid w:val="000D0753"/>
    <w:rsid w:val="000E0939"/>
    <w:rsid w:val="000E6BDF"/>
    <w:rsid w:val="000F5E49"/>
    <w:rsid w:val="000F7A87"/>
    <w:rsid w:val="00102EAE"/>
    <w:rsid w:val="001047DC"/>
    <w:rsid w:val="00105D2E"/>
    <w:rsid w:val="00111BFD"/>
    <w:rsid w:val="0011498B"/>
    <w:rsid w:val="00116343"/>
    <w:rsid w:val="00120147"/>
    <w:rsid w:val="00123140"/>
    <w:rsid w:val="00123D94"/>
    <w:rsid w:val="00123F73"/>
    <w:rsid w:val="00130BBC"/>
    <w:rsid w:val="00133D13"/>
    <w:rsid w:val="001422FC"/>
    <w:rsid w:val="00143A4B"/>
    <w:rsid w:val="00150DBD"/>
    <w:rsid w:val="00154EF7"/>
    <w:rsid w:val="00156F9B"/>
    <w:rsid w:val="00163BA3"/>
    <w:rsid w:val="00164734"/>
    <w:rsid w:val="00166B31"/>
    <w:rsid w:val="00167D54"/>
    <w:rsid w:val="00176AB5"/>
    <w:rsid w:val="00180771"/>
    <w:rsid w:val="00190854"/>
    <w:rsid w:val="001930A3"/>
    <w:rsid w:val="00196EB8"/>
    <w:rsid w:val="001A25F0"/>
    <w:rsid w:val="001A341E"/>
    <w:rsid w:val="001B006B"/>
    <w:rsid w:val="001B0EA6"/>
    <w:rsid w:val="001B1CDF"/>
    <w:rsid w:val="001B2EC4"/>
    <w:rsid w:val="001B56F4"/>
    <w:rsid w:val="001C41C5"/>
    <w:rsid w:val="001C455C"/>
    <w:rsid w:val="001C5462"/>
    <w:rsid w:val="001D265C"/>
    <w:rsid w:val="001D3062"/>
    <w:rsid w:val="001D3CFB"/>
    <w:rsid w:val="001D559B"/>
    <w:rsid w:val="001D6302"/>
    <w:rsid w:val="001E19C0"/>
    <w:rsid w:val="001E2C22"/>
    <w:rsid w:val="001E4E0E"/>
    <w:rsid w:val="001E740C"/>
    <w:rsid w:val="001E7DD0"/>
    <w:rsid w:val="001F1BDA"/>
    <w:rsid w:val="0020095E"/>
    <w:rsid w:val="00210BFE"/>
    <w:rsid w:val="00210D30"/>
    <w:rsid w:val="002204FD"/>
    <w:rsid w:val="00221020"/>
    <w:rsid w:val="00223C61"/>
    <w:rsid w:val="00227029"/>
    <w:rsid w:val="002308B5"/>
    <w:rsid w:val="00233C0B"/>
    <w:rsid w:val="00234A34"/>
    <w:rsid w:val="0025255D"/>
    <w:rsid w:val="00255EE3"/>
    <w:rsid w:val="00256B3D"/>
    <w:rsid w:val="00265A00"/>
    <w:rsid w:val="0026743C"/>
    <w:rsid w:val="00270480"/>
    <w:rsid w:val="00272189"/>
    <w:rsid w:val="002779AF"/>
    <w:rsid w:val="002823D8"/>
    <w:rsid w:val="0028531A"/>
    <w:rsid w:val="00285446"/>
    <w:rsid w:val="00290082"/>
    <w:rsid w:val="00295593"/>
    <w:rsid w:val="002A354F"/>
    <w:rsid w:val="002A386C"/>
    <w:rsid w:val="002B09DF"/>
    <w:rsid w:val="002B540D"/>
    <w:rsid w:val="002B7A7E"/>
    <w:rsid w:val="002C30BC"/>
    <w:rsid w:val="002C5965"/>
    <w:rsid w:val="002C5E15"/>
    <w:rsid w:val="002C7A88"/>
    <w:rsid w:val="002C7AB9"/>
    <w:rsid w:val="002D232B"/>
    <w:rsid w:val="002D2759"/>
    <w:rsid w:val="002D5E00"/>
    <w:rsid w:val="002D6DAC"/>
    <w:rsid w:val="002E261D"/>
    <w:rsid w:val="002E3FAD"/>
    <w:rsid w:val="002E4E16"/>
    <w:rsid w:val="002F6DAC"/>
    <w:rsid w:val="00301E8C"/>
    <w:rsid w:val="00307DDD"/>
    <w:rsid w:val="003143C9"/>
    <w:rsid w:val="003146E9"/>
    <w:rsid w:val="00314D5D"/>
    <w:rsid w:val="00320009"/>
    <w:rsid w:val="0032424A"/>
    <w:rsid w:val="003245D3"/>
    <w:rsid w:val="00330AA3"/>
    <w:rsid w:val="00331584"/>
    <w:rsid w:val="00331964"/>
    <w:rsid w:val="00334987"/>
    <w:rsid w:val="00340C69"/>
    <w:rsid w:val="00342E34"/>
    <w:rsid w:val="0036535A"/>
    <w:rsid w:val="00371CF1"/>
    <w:rsid w:val="0037222D"/>
    <w:rsid w:val="00373128"/>
    <w:rsid w:val="003750C1"/>
    <w:rsid w:val="0038051E"/>
    <w:rsid w:val="00380AF7"/>
    <w:rsid w:val="00381476"/>
    <w:rsid w:val="00381C6E"/>
    <w:rsid w:val="00394A05"/>
    <w:rsid w:val="00397770"/>
    <w:rsid w:val="00397880"/>
    <w:rsid w:val="003A7016"/>
    <w:rsid w:val="003B0C08"/>
    <w:rsid w:val="003B1440"/>
    <w:rsid w:val="003C17A5"/>
    <w:rsid w:val="003C1843"/>
    <w:rsid w:val="003C1FAE"/>
    <w:rsid w:val="003C336B"/>
    <w:rsid w:val="003C7E22"/>
    <w:rsid w:val="003D1552"/>
    <w:rsid w:val="003E0CF0"/>
    <w:rsid w:val="003E381F"/>
    <w:rsid w:val="003E4046"/>
    <w:rsid w:val="003F003A"/>
    <w:rsid w:val="003F125B"/>
    <w:rsid w:val="003F7B3F"/>
    <w:rsid w:val="0040174D"/>
    <w:rsid w:val="00403ED8"/>
    <w:rsid w:val="004058AD"/>
    <w:rsid w:val="0041078D"/>
    <w:rsid w:val="00416F97"/>
    <w:rsid w:val="00425173"/>
    <w:rsid w:val="0043039B"/>
    <w:rsid w:val="00436197"/>
    <w:rsid w:val="004423FE"/>
    <w:rsid w:val="00445C35"/>
    <w:rsid w:val="00451C0D"/>
    <w:rsid w:val="00454B41"/>
    <w:rsid w:val="0045663A"/>
    <w:rsid w:val="004571A0"/>
    <w:rsid w:val="0046344E"/>
    <w:rsid w:val="004667E7"/>
    <w:rsid w:val="004672CF"/>
    <w:rsid w:val="00470DEF"/>
    <w:rsid w:val="00475797"/>
    <w:rsid w:val="00476D0A"/>
    <w:rsid w:val="00491024"/>
    <w:rsid w:val="0049253B"/>
    <w:rsid w:val="004A140B"/>
    <w:rsid w:val="004A4B47"/>
    <w:rsid w:val="004A7EDD"/>
    <w:rsid w:val="004B0EC9"/>
    <w:rsid w:val="004B7BAA"/>
    <w:rsid w:val="004C0BAE"/>
    <w:rsid w:val="004C2DF7"/>
    <w:rsid w:val="004C4E0B"/>
    <w:rsid w:val="004D13F3"/>
    <w:rsid w:val="004D497E"/>
    <w:rsid w:val="004E4809"/>
    <w:rsid w:val="004E4CC3"/>
    <w:rsid w:val="004E5985"/>
    <w:rsid w:val="004E6352"/>
    <w:rsid w:val="004E6460"/>
    <w:rsid w:val="004F1DF5"/>
    <w:rsid w:val="004F6B46"/>
    <w:rsid w:val="0050425E"/>
    <w:rsid w:val="00511999"/>
    <w:rsid w:val="005145D6"/>
    <w:rsid w:val="00521EA5"/>
    <w:rsid w:val="00525B80"/>
    <w:rsid w:val="0052779F"/>
    <w:rsid w:val="0053098F"/>
    <w:rsid w:val="00533910"/>
    <w:rsid w:val="00536910"/>
    <w:rsid w:val="00536B2E"/>
    <w:rsid w:val="00546D8E"/>
    <w:rsid w:val="00553738"/>
    <w:rsid w:val="00553F7E"/>
    <w:rsid w:val="0056646F"/>
    <w:rsid w:val="00571AE1"/>
    <w:rsid w:val="00581B28"/>
    <w:rsid w:val="005859C2"/>
    <w:rsid w:val="00592267"/>
    <w:rsid w:val="0059421F"/>
    <w:rsid w:val="005A136D"/>
    <w:rsid w:val="005B0AE2"/>
    <w:rsid w:val="005B1F2C"/>
    <w:rsid w:val="005B5F3C"/>
    <w:rsid w:val="005C41F2"/>
    <w:rsid w:val="005C54C9"/>
    <w:rsid w:val="005D03D9"/>
    <w:rsid w:val="005D1EE8"/>
    <w:rsid w:val="005D56AE"/>
    <w:rsid w:val="005D666D"/>
    <w:rsid w:val="005D68C5"/>
    <w:rsid w:val="005E3A59"/>
    <w:rsid w:val="00604802"/>
    <w:rsid w:val="0060510A"/>
    <w:rsid w:val="00615AB0"/>
    <w:rsid w:val="00616247"/>
    <w:rsid w:val="0061778C"/>
    <w:rsid w:val="00632419"/>
    <w:rsid w:val="0063469C"/>
    <w:rsid w:val="00636B90"/>
    <w:rsid w:val="0064738B"/>
    <w:rsid w:val="006508EA"/>
    <w:rsid w:val="006525E0"/>
    <w:rsid w:val="00663A34"/>
    <w:rsid w:val="00667E86"/>
    <w:rsid w:val="00677D44"/>
    <w:rsid w:val="0068392D"/>
    <w:rsid w:val="00697DB5"/>
    <w:rsid w:val="006A1B33"/>
    <w:rsid w:val="006A492A"/>
    <w:rsid w:val="006A5292"/>
    <w:rsid w:val="006B59A0"/>
    <w:rsid w:val="006B5C72"/>
    <w:rsid w:val="006B7C5A"/>
    <w:rsid w:val="006C289D"/>
    <w:rsid w:val="006D0310"/>
    <w:rsid w:val="006D2009"/>
    <w:rsid w:val="006D4D83"/>
    <w:rsid w:val="006D5576"/>
    <w:rsid w:val="006E766D"/>
    <w:rsid w:val="006F4B29"/>
    <w:rsid w:val="006F6CE9"/>
    <w:rsid w:val="0070002A"/>
    <w:rsid w:val="0070517C"/>
    <w:rsid w:val="00705C9F"/>
    <w:rsid w:val="00716951"/>
    <w:rsid w:val="00720BFB"/>
    <w:rsid w:val="00720F6B"/>
    <w:rsid w:val="00721825"/>
    <w:rsid w:val="0072260F"/>
    <w:rsid w:val="00730ADA"/>
    <w:rsid w:val="00732C37"/>
    <w:rsid w:val="00735D9E"/>
    <w:rsid w:val="00745A09"/>
    <w:rsid w:val="00751EAF"/>
    <w:rsid w:val="00754CF7"/>
    <w:rsid w:val="00757B0D"/>
    <w:rsid w:val="00761320"/>
    <w:rsid w:val="007634EB"/>
    <w:rsid w:val="007651B1"/>
    <w:rsid w:val="00767CE1"/>
    <w:rsid w:val="00771A68"/>
    <w:rsid w:val="007725D1"/>
    <w:rsid w:val="00773E9F"/>
    <w:rsid w:val="007744D2"/>
    <w:rsid w:val="00782918"/>
    <w:rsid w:val="00784300"/>
    <w:rsid w:val="00786136"/>
    <w:rsid w:val="007B05CF"/>
    <w:rsid w:val="007C0514"/>
    <w:rsid w:val="007C1F28"/>
    <w:rsid w:val="007C212A"/>
    <w:rsid w:val="007C2A7F"/>
    <w:rsid w:val="007D5B3C"/>
    <w:rsid w:val="007D6793"/>
    <w:rsid w:val="007E642A"/>
    <w:rsid w:val="007E7D21"/>
    <w:rsid w:val="007E7DBD"/>
    <w:rsid w:val="007F482F"/>
    <w:rsid w:val="007F7C94"/>
    <w:rsid w:val="0080398D"/>
    <w:rsid w:val="00805174"/>
    <w:rsid w:val="00806385"/>
    <w:rsid w:val="00807CC5"/>
    <w:rsid w:val="00807ED7"/>
    <w:rsid w:val="00814CC6"/>
    <w:rsid w:val="0081638E"/>
    <w:rsid w:val="0082224C"/>
    <w:rsid w:val="00826D53"/>
    <w:rsid w:val="008273AA"/>
    <w:rsid w:val="00831751"/>
    <w:rsid w:val="00833369"/>
    <w:rsid w:val="00835B42"/>
    <w:rsid w:val="008410C1"/>
    <w:rsid w:val="00842A4E"/>
    <w:rsid w:val="00847D99"/>
    <w:rsid w:val="0085038E"/>
    <w:rsid w:val="0085230A"/>
    <w:rsid w:val="00855757"/>
    <w:rsid w:val="008560D0"/>
    <w:rsid w:val="00860B9A"/>
    <w:rsid w:val="0086271D"/>
    <w:rsid w:val="0086420B"/>
    <w:rsid w:val="00864DBF"/>
    <w:rsid w:val="00865AE2"/>
    <w:rsid w:val="008663C8"/>
    <w:rsid w:val="0088163A"/>
    <w:rsid w:val="00892A6A"/>
    <w:rsid w:val="00893376"/>
    <w:rsid w:val="0089601F"/>
    <w:rsid w:val="008970B8"/>
    <w:rsid w:val="008A7313"/>
    <w:rsid w:val="008A7D91"/>
    <w:rsid w:val="008B7FC7"/>
    <w:rsid w:val="008C27F0"/>
    <w:rsid w:val="008C3760"/>
    <w:rsid w:val="008C4337"/>
    <w:rsid w:val="008C4F06"/>
    <w:rsid w:val="008D0C90"/>
    <w:rsid w:val="008E1E4A"/>
    <w:rsid w:val="008F0615"/>
    <w:rsid w:val="008F103E"/>
    <w:rsid w:val="008F1FDB"/>
    <w:rsid w:val="008F36FB"/>
    <w:rsid w:val="00901CDE"/>
    <w:rsid w:val="00902EA9"/>
    <w:rsid w:val="00903D73"/>
    <w:rsid w:val="0090427F"/>
    <w:rsid w:val="00914AAA"/>
    <w:rsid w:val="00920506"/>
    <w:rsid w:val="00931DEB"/>
    <w:rsid w:val="00933957"/>
    <w:rsid w:val="009356FA"/>
    <w:rsid w:val="00942A77"/>
    <w:rsid w:val="0094603B"/>
    <w:rsid w:val="009504A1"/>
    <w:rsid w:val="00950605"/>
    <w:rsid w:val="00952233"/>
    <w:rsid w:val="00954D66"/>
    <w:rsid w:val="00963F8F"/>
    <w:rsid w:val="00971848"/>
    <w:rsid w:val="00973C62"/>
    <w:rsid w:val="00975D76"/>
    <w:rsid w:val="00982E51"/>
    <w:rsid w:val="009874B9"/>
    <w:rsid w:val="00993581"/>
    <w:rsid w:val="009A288C"/>
    <w:rsid w:val="009A64C1"/>
    <w:rsid w:val="009B6697"/>
    <w:rsid w:val="009C2B43"/>
    <w:rsid w:val="009C2EA4"/>
    <w:rsid w:val="009C4C04"/>
    <w:rsid w:val="009C4C2A"/>
    <w:rsid w:val="009C68A3"/>
    <w:rsid w:val="009C7887"/>
    <w:rsid w:val="009D5213"/>
    <w:rsid w:val="009E1C95"/>
    <w:rsid w:val="009F196A"/>
    <w:rsid w:val="009F669B"/>
    <w:rsid w:val="009F7566"/>
    <w:rsid w:val="009F7F18"/>
    <w:rsid w:val="00A02A72"/>
    <w:rsid w:val="00A06BFE"/>
    <w:rsid w:val="00A10F5D"/>
    <w:rsid w:val="00A1199A"/>
    <w:rsid w:val="00A1243C"/>
    <w:rsid w:val="00A135AE"/>
    <w:rsid w:val="00A14AF1"/>
    <w:rsid w:val="00A16891"/>
    <w:rsid w:val="00A268CE"/>
    <w:rsid w:val="00A332E8"/>
    <w:rsid w:val="00A35AF5"/>
    <w:rsid w:val="00A35DDF"/>
    <w:rsid w:val="00A36CBA"/>
    <w:rsid w:val="00A432CD"/>
    <w:rsid w:val="00A45741"/>
    <w:rsid w:val="00A47EF6"/>
    <w:rsid w:val="00A50291"/>
    <w:rsid w:val="00A530E4"/>
    <w:rsid w:val="00A54CC4"/>
    <w:rsid w:val="00A604CD"/>
    <w:rsid w:val="00A60FE6"/>
    <w:rsid w:val="00A622F5"/>
    <w:rsid w:val="00A654BE"/>
    <w:rsid w:val="00A66DD6"/>
    <w:rsid w:val="00A749D9"/>
    <w:rsid w:val="00A75018"/>
    <w:rsid w:val="00A771FD"/>
    <w:rsid w:val="00A80767"/>
    <w:rsid w:val="00A81C90"/>
    <w:rsid w:val="00A850AB"/>
    <w:rsid w:val="00A86919"/>
    <w:rsid w:val="00A874EF"/>
    <w:rsid w:val="00A95415"/>
    <w:rsid w:val="00A975AD"/>
    <w:rsid w:val="00AA3C89"/>
    <w:rsid w:val="00AB32BD"/>
    <w:rsid w:val="00AB4723"/>
    <w:rsid w:val="00AC4CDB"/>
    <w:rsid w:val="00AC70FE"/>
    <w:rsid w:val="00AD3AA3"/>
    <w:rsid w:val="00AD4358"/>
    <w:rsid w:val="00AF61E1"/>
    <w:rsid w:val="00AF638A"/>
    <w:rsid w:val="00B00141"/>
    <w:rsid w:val="00B009AA"/>
    <w:rsid w:val="00B00ECE"/>
    <w:rsid w:val="00B030C8"/>
    <w:rsid w:val="00B039C0"/>
    <w:rsid w:val="00B03A09"/>
    <w:rsid w:val="00B056E7"/>
    <w:rsid w:val="00B05B71"/>
    <w:rsid w:val="00B10035"/>
    <w:rsid w:val="00B15C76"/>
    <w:rsid w:val="00B165E6"/>
    <w:rsid w:val="00B235DB"/>
    <w:rsid w:val="00B2538D"/>
    <w:rsid w:val="00B25B6A"/>
    <w:rsid w:val="00B424D9"/>
    <w:rsid w:val="00B447C0"/>
    <w:rsid w:val="00B52510"/>
    <w:rsid w:val="00B53E53"/>
    <w:rsid w:val="00B548A2"/>
    <w:rsid w:val="00B56934"/>
    <w:rsid w:val="00B62F03"/>
    <w:rsid w:val="00B72444"/>
    <w:rsid w:val="00B93B62"/>
    <w:rsid w:val="00B953D1"/>
    <w:rsid w:val="00B96D93"/>
    <w:rsid w:val="00B97F73"/>
    <w:rsid w:val="00BA30D0"/>
    <w:rsid w:val="00BB0D32"/>
    <w:rsid w:val="00BC76B5"/>
    <w:rsid w:val="00BD5420"/>
    <w:rsid w:val="00BF5191"/>
    <w:rsid w:val="00C04BD2"/>
    <w:rsid w:val="00C13EEC"/>
    <w:rsid w:val="00C14689"/>
    <w:rsid w:val="00C156A4"/>
    <w:rsid w:val="00C20FAA"/>
    <w:rsid w:val="00C23509"/>
    <w:rsid w:val="00C2459D"/>
    <w:rsid w:val="00C2755A"/>
    <w:rsid w:val="00C316F1"/>
    <w:rsid w:val="00C42C95"/>
    <w:rsid w:val="00C4470F"/>
    <w:rsid w:val="00C50727"/>
    <w:rsid w:val="00C55E5B"/>
    <w:rsid w:val="00C576F9"/>
    <w:rsid w:val="00C62739"/>
    <w:rsid w:val="00C673F1"/>
    <w:rsid w:val="00C720A4"/>
    <w:rsid w:val="00C74F59"/>
    <w:rsid w:val="00C7611C"/>
    <w:rsid w:val="00C80F80"/>
    <w:rsid w:val="00C94097"/>
    <w:rsid w:val="00C96F6A"/>
    <w:rsid w:val="00CA4269"/>
    <w:rsid w:val="00CA48CA"/>
    <w:rsid w:val="00CA7330"/>
    <w:rsid w:val="00CB1C84"/>
    <w:rsid w:val="00CB5363"/>
    <w:rsid w:val="00CB64F0"/>
    <w:rsid w:val="00CC2909"/>
    <w:rsid w:val="00CC3709"/>
    <w:rsid w:val="00CD0549"/>
    <w:rsid w:val="00CD352E"/>
    <w:rsid w:val="00CE6B3C"/>
    <w:rsid w:val="00CF287A"/>
    <w:rsid w:val="00D05E6F"/>
    <w:rsid w:val="00D11803"/>
    <w:rsid w:val="00D20296"/>
    <w:rsid w:val="00D2231A"/>
    <w:rsid w:val="00D250E7"/>
    <w:rsid w:val="00D276BD"/>
    <w:rsid w:val="00D27929"/>
    <w:rsid w:val="00D33442"/>
    <w:rsid w:val="00D419C6"/>
    <w:rsid w:val="00D44BAD"/>
    <w:rsid w:val="00D45B55"/>
    <w:rsid w:val="00D4785A"/>
    <w:rsid w:val="00D52CB6"/>
    <w:rsid w:val="00D52E43"/>
    <w:rsid w:val="00D62217"/>
    <w:rsid w:val="00D649BC"/>
    <w:rsid w:val="00D664D7"/>
    <w:rsid w:val="00D67E1E"/>
    <w:rsid w:val="00D7097B"/>
    <w:rsid w:val="00D7197D"/>
    <w:rsid w:val="00D719D4"/>
    <w:rsid w:val="00D72BC4"/>
    <w:rsid w:val="00D815FC"/>
    <w:rsid w:val="00D8517B"/>
    <w:rsid w:val="00D91DFA"/>
    <w:rsid w:val="00DA159A"/>
    <w:rsid w:val="00DB1AB2"/>
    <w:rsid w:val="00DC17C2"/>
    <w:rsid w:val="00DC4FDF"/>
    <w:rsid w:val="00DC66F0"/>
    <w:rsid w:val="00DD0015"/>
    <w:rsid w:val="00DD3105"/>
    <w:rsid w:val="00DD3A65"/>
    <w:rsid w:val="00DD62C6"/>
    <w:rsid w:val="00DE3B92"/>
    <w:rsid w:val="00DE48B4"/>
    <w:rsid w:val="00DE5ACA"/>
    <w:rsid w:val="00DE7137"/>
    <w:rsid w:val="00DF18E4"/>
    <w:rsid w:val="00E00498"/>
    <w:rsid w:val="00E11C71"/>
    <w:rsid w:val="00E1464C"/>
    <w:rsid w:val="00E14ADB"/>
    <w:rsid w:val="00E22F78"/>
    <w:rsid w:val="00E2425D"/>
    <w:rsid w:val="00E24F87"/>
    <w:rsid w:val="00E25B05"/>
    <w:rsid w:val="00E2617A"/>
    <w:rsid w:val="00E273FB"/>
    <w:rsid w:val="00E31CD4"/>
    <w:rsid w:val="00E4081E"/>
    <w:rsid w:val="00E538E6"/>
    <w:rsid w:val="00E56696"/>
    <w:rsid w:val="00E74332"/>
    <w:rsid w:val="00E768A9"/>
    <w:rsid w:val="00E802A2"/>
    <w:rsid w:val="00E8410F"/>
    <w:rsid w:val="00E85C0B"/>
    <w:rsid w:val="00E92854"/>
    <w:rsid w:val="00E94E47"/>
    <w:rsid w:val="00EA1F23"/>
    <w:rsid w:val="00EA7089"/>
    <w:rsid w:val="00EB0ADE"/>
    <w:rsid w:val="00EB13D7"/>
    <w:rsid w:val="00EB1E83"/>
    <w:rsid w:val="00ED22CB"/>
    <w:rsid w:val="00ED4BB1"/>
    <w:rsid w:val="00ED67AF"/>
    <w:rsid w:val="00EE11F0"/>
    <w:rsid w:val="00EE128C"/>
    <w:rsid w:val="00EE438C"/>
    <w:rsid w:val="00EE4C48"/>
    <w:rsid w:val="00EE5D2E"/>
    <w:rsid w:val="00EE7E6F"/>
    <w:rsid w:val="00EF66D9"/>
    <w:rsid w:val="00EF68E3"/>
    <w:rsid w:val="00EF6BA5"/>
    <w:rsid w:val="00EF780D"/>
    <w:rsid w:val="00EF7A98"/>
    <w:rsid w:val="00F0267E"/>
    <w:rsid w:val="00F071B2"/>
    <w:rsid w:val="00F11B47"/>
    <w:rsid w:val="00F2412D"/>
    <w:rsid w:val="00F25D8D"/>
    <w:rsid w:val="00F3069C"/>
    <w:rsid w:val="00F3603E"/>
    <w:rsid w:val="00F44CCB"/>
    <w:rsid w:val="00F474C9"/>
    <w:rsid w:val="00F5126B"/>
    <w:rsid w:val="00F54EA3"/>
    <w:rsid w:val="00F61675"/>
    <w:rsid w:val="00F6686B"/>
    <w:rsid w:val="00F67F74"/>
    <w:rsid w:val="00F712B3"/>
    <w:rsid w:val="00F71E9F"/>
    <w:rsid w:val="00F73DE3"/>
    <w:rsid w:val="00F744BF"/>
    <w:rsid w:val="00F7632C"/>
    <w:rsid w:val="00F77219"/>
    <w:rsid w:val="00F84DD2"/>
    <w:rsid w:val="00F9299B"/>
    <w:rsid w:val="00F95439"/>
    <w:rsid w:val="00FA5FA1"/>
    <w:rsid w:val="00FA7416"/>
    <w:rsid w:val="00FB0872"/>
    <w:rsid w:val="00FB54CC"/>
    <w:rsid w:val="00FC4CD0"/>
    <w:rsid w:val="00FD1A37"/>
    <w:rsid w:val="00FD4E5B"/>
    <w:rsid w:val="00FE4EE0"/>
    <w:rsid w:val="00FF0F9A"/>
    <w:rsid w:val="00FF582E"/>
    <w:rsid w:val="03C60D01"/>
    <w:rsid w:val="04F6B8A4"/>
    <w:rsid w:val="086C52BF"/>
    <w:rsid w:val="0A8DEF46"/>
    <w:rsid w:val="109C0FF9"/>
    <w:rsid w:val="16A4345E"/>
    <w:rsid w:val="21EBFB1E"/>
    <w:rsid w:val="28529182"/>
    <w:rsid w:val="28C15A2C"/>
    <w:rsid w:val="2B08C71F"/>
    <w:rsid w:val="2FA5C671"/>
    <w:rsid w:val="2FF295A0"/>
    <w:rsid w:val="3252ED17"/>
    <w:rsid w:val="326022A0"/>
    <w:rsid w:val="42998885"/>
    <w:rsid w:val="44793393"/>
    <w:rsid w:val="4BAFDB9D"/>
    <w:rsid w:val="4BC0E49E"/>
    <w:rsid w:val="52302622"/>
    <w:rsid w:val="5D089F0D"/>
    <w:rsid w:val="66313214"/>
    <w:rsid w:val="66588544"/>
    <w:rsid w:val="6E639729"/>
    <w:rsid w:val="73407159"/>
    <w:rsid w:val="785C90FC"/>
    <w:rsid w:val="7B29566E"/>
    <w:rsid w:val="7C7D7D15"/>
    <w:rsid w:val="7CE5D818"/>
    <w:rsid w:val="7E81A879"/>
    <w:rsid w:val="7ED6787E"/>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96BF30"/>
  <w15:docId w15:val="{F3BB603D-2F9E-418A-872A-1A472F87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3F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paragraph" w:styleId="Revision">
    <w:name w:val="Revision"/>
    <w:hidden/>
    <w:semiHidden/>
    <w:rsid w:val="00C96F6A"/>
    <w:rPr>
      <w:rFonts w:ascii="Verdana" w:eastAsia="Arial" w:hAnsi="Verdana" w:cs="Arial"/>
      <w:lang w:val="en-GB" w:eastAsia="en-US"/>
    </w:rPr>
  </w:style>
  <w:style w:type="character" w:customStyle="1" w:styleId="ui-provider">
    <w:name w:val="ui-provider"/>
    <w:basedOn w:val="DefaultParagraphFont"/>
    <w:rsid w:val="004F1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850295122">
      <w:bodyDiv w:val="1"/>
      <w:marLeft w:val="0"/>
      <w:marRight w:val="0"/>
      <w:marTop w:val="0"/>
      <w:marBottom w:val="0"/>
      <w:divBdr>
        <w:top w:val="none" w:sz="0" w:space="0" w:color="auto"/>
        <w:left w:val="none" w:sz="0" w:space="0" w:color="auto"/>
        <w:bottom w:val="none" w:sz="0" w:space="0" w:color="auto"/>
        <w:right w:val="none" w:sz="0" w:space="0" w:color="auto"/>
      </w:divBdr>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200127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2.xml><?xml version="1.0" encoding="utf-8"?>
<p:properties xmlns:p="http://schemas.microsoft.com/office/2006/metadata/properties" xmlns:pc="http://schemas.microsoft.com/office/infopath/2007/PartnerControls" xmlns:xsi="http://www.w3.org/2001/XMLSchema-instance">
  <documentManagement>
    <lcf76f155ced4ddcb4097134ff3c332f xmlns="046e6366-85ff-48be-8571-68f4b8327a70">
      <Terms xmlns="http://schemas.microsoft.com/office/infopath/2007/PartnerControls"/>
    </lcf76f155ced4ddcb4097134ff3c332f>
    <TaxCatchAll xmlns="7da536b3-fc21-4eeb-9a13-18ac1b45f461" xsi:nil="true"/>
    <SharedWithUsers xmlns="7da536b3-fc21-4eeb-9a13-18ac1b45f461">
      <UserInfo>
        <DisplayName>Michaela Herinkova</DisplayName>
        <AccountId>15</AccountId>
        <AccountType/>
      </UserInfo>
      <UserInfo>
        <DisplayName>Kornélia Radics</DisplayName>
        <AccountId>4656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Description="Create a new document." ma:contentTypeID="0x0101007F6618265056AE4BB0B3CBC8AC91DD35" ma:contentTypeName="Document" ma:contentTypeScope="" ma:contentTypeVersion="16" ma:versionID="8db0d75b8184ff1c0e9c1e4eebfbff09">
  <xsd:schema xmlns:xsd="http://www.w3.org/2001/XMLSchema" xmlns:ns2="046e6366-85ff-48be-8571-68f4b8327a70" xmlns:ns3="7da536b3-fc21-4eeb-9a13-18ac1b45f461" xmlns:p="http://schemas.microsoft.com/office/2006/metadata/properties" xmlns:xs="http://www.w3.org/2001/XMLSchema" ma:fieldsID="4b4bd072c9b076af1642d3efd3ff59c7" ma:root="true" ns2:_="" ns3:_="" targetNamespace="http://schemas.microsoft.com/office/2006/metadata/properties">
    <xsd:import namespace="046e6366-85ff-48be-8571-68f4b8327a70"/>
    <xsd:import namespace="7da536b3-fc21-4eeb-9a13-18ac1b45f461"/>
    <xsd:element name="properties">
      <xsd:complexType>
        <xsd:sequence>
          <xsd:element name="documentManagement">
            <xsd:complexType>
              <xsd:all>
                <xsd:element minOccurs="0" ref="ns2:MediaServiceMetadata"/>
                <xsd:element minOccurs="0" ref="ns2:MediaServiceFastMetadata"/>
                <xsd:element minOccurs="0" ref="ns2:MediaServiceAutoKeyPoints"/>
                <xsd:element minOccurs="0" ref="ns2:MediaServiceKeyPoints"/>
                <xsd:element minOccurs="0" ref="ns2:MediaServiceAutoTags"/>
                <xsd:element minOccurs="0" ref="ns2:MediaServiceOCR"/>
                <xsd:element minOccurs="0" ref="ns2:MediaServiceGenerationTime"/>
                <xsd:element minOccurs="0" ref="ns2:MediaServiceEventHashCode"/>
                <xsd:element minOccurs="0" ref="ns3:SharedWithUsers"/>
                <xsd:element minOccurs="0" ref="ns3:SharedWithDetails"/>
                <xsd:element minOccurs="0" ref="ns2:MediaServiceDateTaken"/>
                <xsd:element minOccurs="0" ref="ns2:MediaServiceLocation"/>
                <xsd:element minOccurs="0" ref="ns2:lcf76f155ced4ddcb4097134ff3c332f"/>
                <xsd:element minOccurs="0" ref="ns3:TaxCatchAll"/>
                <xsd:element minOccurs="0" ref="ns2:MediaLengthInSecond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046e6366-85ff-48be-8571-68f4b8327a70">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MediaServiceAutoKeyPoints" ma:hidden="true" ma:index="10" ma:internalName="MediaServiceAutoKeyPoints" ma:readOnly="true" name="MediaServiceAutoKeyPoints" nillable="true">
      <xsd:simpleType>
        <xsd:restriction base="dms:Note"/>
      </xsd:simpleType>
    </xsd:element>
    <xsd:element ma:displayName="KeyPoints" ma:index="11" ma:internalName="MediaServiceKeyPoints" ma:readOnly="true" name="MediaServiceKeyPoints" nillable="true">
      <xsd:simpleType>
        <xsd:restriction base="dms:Note">
          <xsd:maxLength value="255"/>
        </xsd:restriction>
      </xsd:simpleType>
    </xsd:element>
    <xsd:element ma:displayName="Tags" ma:index="12" ma:internalName="MediaServiceAutoTags" ma:readOnly="true" name="MediaServiceAutoTags" nillable="true">
      <xsd:simpleType>
        <xsd:restriction base="dms:Text"/>
      </xsd:simpleType>
    </xsd:element>
    <xsd:element ma:displayName="Extracted Text" ma:index="13" ma:internalName="MediaServiceOCR" ma:readOnly="true" name="MediaServiceOCR" nillable="true">
      <xsd:simpleType>
        <xsd:restriction base="dms:Note">
          <xsd:maxLength value="255"/>
        </xsd:restriction>
      </xsd:simpleType>
    </xsd:element>
    <xsd:element ma:displayName="MediaServiceGenerationTime" ma:hidden="true" ma:index="14" ma:internalName="MediaServiceGenerationTime" ma:readOnly="true" name="MediaServiceGenerationTime" nillable="true">
      <xsd:simpleType>
        <xsd:restriction base="dms:Text"/>
      </xsd:simpleType>
    </xsd:element>
    <xsd:element ma:displayName="MediaServiceEventHashCode" ma:hidden="true" ma:index="15" ma:internalName="MediaServiceEventHashCode" ma:readOnly="true" name="MediaServiceEventHashCode" nillable="true">
      <xsd:simpleType>
        <xsd:restriction base="dms:Text"/>
      </xsd:simpleType>
    </xsd:element>
    <xsd:element ma:displayName="MediaServiceDateTaken" ma:hidden="true" ma:index="18" ma:internalName="MediaServiceDateTaken" ma:readOnly="true" name="MediaServiceDateTaken" nillable="true">
      <xsd:simpleType>
        <xsd:restriction base="dms:Text"/>
      </xsd:simpleType>
    </xsd:element>
    <xsd:element ma:displayName="Location" ma:index="19" ma:internalName="MediaServiceLocation" ma:readOnly="true" name="MediaServiceLocation" nillable="true">
      <xsd:simpleType>
        <xsd:restriction base="dms:Text"/>
      </xsd:simpleType>
    </xsd:element>
    <xsd:element ma:anchorId="fba54fb3-c3e1-fe81-a776-ca4b69148c4d" ma:displayName="Image Tags" ma:fieldId="{5cf76f15-5ced-4ddc-b409-7134ff3c332f}" ma:index="21" ma:internalName="lcf76f155ced4ddcb4097134ff3c332f" ma:isKeyword="false" ma:open="true" ma:readOnly="false" ma:sspId="92a3b380-abf6-46f2-87bb-c2c114de1c9e" ma:taxonomy="true" ma:taxonomyFieldName="MediaServiceImageTags" ma:taxonomyMulti="true" ma:termSetId="09814cd3-568e-fe90-9814-8d621ff8fb84" name="lcf76f155ced4ddcb4097134ff3c332f" nillable="true">
      <xsd:complexType>
        <xsd:sequence>
          <xsd:element maxOccurs="1" minOccurs="0" ref="pc:Terms"/>
        </xsd:sequence>
      </xsd:complexType>
    </xsd:element>
    <xsd:element ma:displayName="MediaLengthInSeconds" ma:hidden="true" ma:index="23" ma:internalName="MediaLengthInSeconds" ma:readOnly="true" name="MediaLengthInSeconds" nillable="true">
      <xsd:simpleType>
        <xsd:restriction base="dms:Unknow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7da536b3-fc21-4eeb-9a13-18ac1b45f461">
    <xsd:import namespace="http://schemas.microsoft.com/office/2006/documentManagement/types"/>
    <xsd:import namespace="http://schemas.microsoft.com/office/infopath/2007/PartnerControls"/>
    <xsd:element ma:displayName="Shared With" ma:index="16"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7" ma:internalName="SharedWithDetails" ma:readOnly="true" name="SharedWithDetails" nillable="true">
      <xsd:simpleType>
        <xsd:restriction base="dms:Note">
          <xsd:maxLength value="255"/>
        </xsd:restriction>
      </xsd:simpleType>
    </xsd:element>
    <xsd:element ma:displayName="Taxonomy Catch All Column" ma:hidden="true" ma:index="22" ma:internalName="TaxCatchAll" ma:list="{deb319f9-2883-4168-abfb-05f6a0531bb0}" ma:showField="CatchAllData" ma:web="7da536b3-fc21-4eeb-9a13-18ac1b45f461" name="TaxCatchAll" nillable="true">
      <xsd:complexType>
        <xsd:complexContent>
          <xsd:extension base="dms:MultiChoiceLookup">
            <xsd:sequence>
              <xsd:element maxOccurs="unbounded" minOccurs="0" name="Value" nillable="true" type="dms:Lookup"/>
            </xsd:sequence>
          </xsd:extension>
        </xsd:complexContent>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1AD456-E90C-42C0-BB7F-FD140E565931}">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2.xml><?xml version="1.0" encoding="utf-8"?>
<ds:datastoreItem xmlns:ds="http://schemas.openxmlformats.org/officeDocument/2006/customXml" ds:itemID="{624D9C2F-411C-4730-BFF3-51B62874363A}">
  <ds:schemaRefs>
    <ds:schemaRef ds:uri="http://schemas.microsoft.com/office/2006/metadata/properties"/>
    <ds:schemaRef ds:uri="http://schemas.microsoft.com/office/infopath/2007/PartnerControls"/>
    <ds:schemaRef ds:uri="046e6366-85ff-48be-8571-68f4b8327a70"/>
    <ds:schemaRef ds:uri="7da536b3-fc21-4eeb-9a13-18ac1b45f461"/>
  </ds:schemaRefs>
</ds:datastoreItem>
</file>

<file path=customXml/itemProps3.xml><?xml version="1.0" encoding="utf-8"?>
<ds:datastoreItem xmlns:ds="http://schemas.openxmlformats.org/officeDocument/2006/customXml" ds:itemID="{39192411-ACC4-45D9-890F-201BB7DC6FD1}">
  <ds:schemaRefs>
    <ds:schemaRef ds:uri="http://schemas.microsoft.com/office/2006/metadata/contentType"/>
    <ds:schemaRef ds:uri="http://schemas.microsoft.com/office/2006/metadata/properties/metaAttributes"/>
    <ds:schemaRef ds:uri="http://www.w3.org/2001/XMLSchema"/>
    <ds:schemaRef ds:uri="046e6366-85ff-48be-8571-68f4b8327a70"/>
    <ds:schemaRef ds:uri="7da536b3-fc21-4eeb-9a13-18ac1b45f46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9E885B-DF91-4C28-B239-8DF357A772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1387</Words>
  <Characters>7632</Characters>
  <Application>Microsoft Office Word</Application>
  <DocSecurity>0</DocSecurity>
  <Lines>141</Lines>
  <Paragraphs>72</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Nadia Oppliger</dc:creator>
  <cp:lastModifiedBy>Cecilia Cameron</cp:lastModifiedBy>
  <cp:revision>2</cp:revision>
  <cp:lastPrinted>2023-06-20T08:03:00Z</cp:lastPrinted>
  <dcterms:created xsi:type="dcterms:W3CDTF">2023-06-28T09:33:00Z</dcterms:created>
  <dcterms:modified xsi:type="dcterms:W3CDTF">2023-06-28T09:33:00Z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0x0101007F6618265056AE4BB0B3CBC8AC91DD35</vt:lpwstr>
  </property>
  <property fmtid="{D5CDD505-2E9C-101B-9397-08002B2CF9AE}" pid="3" name="MediaServiceImageTags">
    <vt:lpwstr/>
  </property>
</Properties>
</file>