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841"/>
        <w:gridCol w:w="2957"/>
      </w:tblGrid>
      <w:tr w:rsidR="0068664E" w:rsidRPr="00FC3230" w14:paraId="78A5C95B" w14:textId="77777777" w:rsidTr="00F01926">
        <w:trPr>
          <w:trHeight w:val="282"/>
        </w:trPr>
        <w:tc>
          <w:tcPr>
            <w:tcW w:w="516" w:type="dxa"/>
            <w:vMerge w:val="restart"/>
            <w:tcBorders>
              <w:bottom w:val="nil"/>
            </w:tcBorders>
            <w:textDirection w:val="tbRl"/>
          </w:tcPr>
          <w:p w14:paraId="145E020A" w14:textId="77777777" w:rsidR="0068664E" w:rsidRPr="00FC3230" w:rsidRDefault="0068664E" w:rsidP="00F01926">
            <w:pPr>
              <w:tabs>
                <w:tab w:val="clear" w:pos="1134"/>
                <w:tab w:val="left" w:pos="6946"/>
              </w:tabs>
              <w:suppressAutoHyphens/>
              <w:bidi/>
              <w:spacing w:line="240" w:lineRule="exact"/>
              <w:ind w:left="113" w:right="113"/>
              <w:jc w:val="right"/>
              <w:rPr>
                <w:rFonts w:asciiTheme="minorBidi" w:hAnsiTheme="minorBidi" w:cstheme="minorBidi"/>
                <w:noProof/>
                <w:color w:val="365F91" w:themeColor="accent1" w:themeShade="BF"/>
                <w:sz w:val="14"/>
                <w:szCs w:val="14"/>
                <w:rtl/>
                <w:lang w:eastAsia="zh-CN"/>
              </w:rPr>
            </w:pPr>
            <w:r w:rsidRPr="00FC3230">
              <w:rPr>
                <w:rFonts w:asciiTheme="minorBidi" w:hAnsiTheme="minorBidi" w:cstheme="minorBidi"/>
                <w:noProof/>
                <w:color w:val="365F91" w:themeColor="accent1" w:themeShade="BF"/>
                <w:sz w:val="14"/>
                <w:szCs w:val="14"/>
                <w:rtl/>
                <w:lang w:eastAsia="zh-CN"/>
              </w:rPr>
              <w:t>الطقس المناخ الماء</w:t>
            </w:r>
          </w:p>
        </w:tc>
        <w:tc>
          <w:tcPr>
            <w:tcW w:w="6841" w:type="dxa"/>
            <w:vMerge w:val="restart"/>
          </w:tcPr>
          <w:p w14:paraId="7580EADC" w14:textId="77777777" w:rsidR="0068664E" w:rsidRPr="00FC3230" w:rsidRDefault="0068664E" w:rsidP="00F01926">
            <w:pPr>
              <w:tabs>
                <w:tab w:val="left" w:pos="6946"/>
              </w:tabs>
              <w:suppressAutoHyphens/>
              <w:bidi/>
              <w:spacing w:after="120" w:line="252" w:lineRule="auto"/>
              <w:ind w:left="1134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  <w:rtl/>
              </w:rPr>
            </w:pPr>
            <w:r w:rsidRPr="00FC3230">
              <w:rPr>
                <w:rFonts w:asciiTheme="minorBidi" w:hAnsiTheme="minorBidi" w:cstheme="minorBidi"/>
                <w:noProof/>
                <w:color w:val="365F91" w:themeColor="accent1" w:themeShade="BF"/>
                <w:sz w:val="26"/>
                <w:szCs w:val="28"/>
                <w:lang w:val="en-US" w:eastAsia="zh-CN"/>
              </w:rPr>
              <w:drawing>
                <wp:anchor distT="0" distB="0" distL="114300" distR="114300" simplePos="0" relativeHeight="251658240" behindDoc="1" locked="1" layoutInCell="1" allowOverlap="1" wp14:anchorId="5AAB3D9A" wp14:editId="766730C8">
                  <wp:simplePos x="0" y="0"/>
                  <wp:positionH relativeFrom="page">
                    <wp:posOffset>3727450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3230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6"/>
                <w:szCs w:val="28"/>
                <w:rtl/>
              </w:rPr>
              <w:t>المنظمة العالمية للأرصاد الجوية</w:t>
            </w:r>
          </w:p>
          <w:p w14:paraId="6DBEE0B9" w14:textId="7748821E" w:rsidR="0068664E" w:rsidRPr="00FC3230" w:rsidRDefault="00CE4994" w:rsidP="00F01926">
            <w:pPr>
              <w:tabs>
                <w:tab w:val="left" w:pos="6946"/>
              </w:tabs>
              <w:suppressAutoHyphens/>
              <w:bidi/>
              <w:spacing w:after="120" w:line="252" w:lineRule="auto"/>
              <w:ind w:left="1134"/>
              <w:jc w:val="left"/>
              <w:rPr>
                <w:rFonts w:asciiTheme="minorBidi" w:hAnsiTheme="minorBidi" w:cstheme="minorBidi"/>
                <w:b/>
                <w:color w:val="365F91"/>
                <w:spacing w:val="-2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65F91"/>
                <w:sz w:val="32"/>
                <w:szCs w:val="32"/>
                <w:rtl/>
                <w:lang w:bidi="ar-EG"/>
              </w:rPr>
              <w:t>الاتحاد الإقليمي السادس (أوروبا)</w:t>
            </w:r>
          </w:p>
          <w:p w14:paraId="4EBFFB23" w14:textId="6AAC687F" w:rsidR="0068664E" w:rsidRPr="00FC3230" w:rsidRDefault="0068664E" w:rsidP="00F01926">
            <w:pPr>
              <w:tabs>
                <w:tab w:val="left" w:pos="6946"/>
              </w:tabs>
              <w:suppressAutoHyphens/>
              <w:bidi/>
              <w:spacing w:after="120" w:line="252" w:lineRule="auto"/>
              <w:ind w:left="1134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</w:rPr>
            </w:pPr>
            <w:r w:rsidRPr="00FC3230">
              <w:rPr>
                <w:rFonts w:asciiTheme="minorBidi" w:hAnsiTheme="minorBidi" w:cstheme="minorBidi"/>
                <w:bCs/>
                <w:snapToGrid w:val="0"/>
                <w:color w:val="365F91" w:themeColor="accent1" w:themeShade="BF"/>
                <w:sz w:val="28"/>
                <w:szCs w:val="28"/>
                <w:rtl/>
              </w:rPr>
              <w:t xml:space="preserve">الدورة </w:t>
            </w:r>
            <w:r w:rsidR="00CE4994">
              <w:rPr>
                <w:rFonts w:asciiTheme="minorBidi" w:hAnsiTheme="minorBidi" w:cstheme="minorBidi" w:hint="cs"/>
                <w:bCs/>
                <w:snapToGrid w:val="0"/>
                <w:color w:val="365F91" w:themeColor="accent1" w:themeShade="BF"/>
                <w:sz w:val="28"/>
                <w:szCs w:val="28"/>
                <w:rtl/>
              </w:rPr>
              <w:t>الاستثنائية</w:t>
            </w:r>
            <w:r w:rsidRPr="00FC3230">
              <w:rPr>
                <w:rFonts w:asciiTheme="minorBidi" w:hAnsiTheme="minorBidi" w:cstheme="minorBidi"/>
                <w:bCs/>
                <w:snapToGrid w:val="0"/>
                <w:color w:val="365F91" w:themeColor="accent1" w:themeShade="BF"/>
                <w:sz w:val="28"/>
                <w:szCs w:val="28"/>
              </w:rPr>
              <w:br/>
            </w:r>
            <w:r w:rsidR="00CE4994">
              <w:rPr>
                <w:rFonts w:asciiTheme="minorBidi" w:hAnsiTheme="minorBidi" w:cstheme="minorBidi"/>
                <w:snapToGrid w:val="0"/>
                <w:color w:val="365F91" w:themeColor="accent1" w:themeShade="BF"/>
                <w:szCs w:val="26"/>
              </w:rPr>
              <w:t>23</w:t>
            </w:r>
            <w:r>
              <w:rPr>
                <w:rFonts w:asciiTheme="minorBidi" w:hAnsiTheme="minorBidi" w:cstheme="minorBidi" w:hint="cs"/>
                <w:snapToGrid w:val="0"/>
                <w:color w:val="365F91" w:themeColor="accent1" w:themeShade="BF"/>
                <w:szCs w:val="26"/>
                <w:rtl/>
              </w:rPr>
              <w:t xml:space="preserve"> أيار/ مايو </w:t>
            </w:r>
            <w:r w:rsidRPr="00FC3230">
              <w:rPr>
                <w:rFonts w:asciiTheme="minorBidi" w:hAnsiTheme="minorBidi" w:cstheme="minorBidi"/>
                <w:snapToGrid w:val="0"/>
                <w:color w:val="365F91" w:themeColor="accent1" w:themeShade="BF"/>
                <w:szCs w:val="26"/>
                <w:lang w:val="en-US"/>
              </w:rPr>
              <w:t>202</w:t>
            </w:r>
            <w:r>
              <w:rPr>
                <w:rFonts w:asciiTheme="minorBidi" w:hAnsiTheme="minorBidi" w:cstheme="minorBidi"/>
                <w:snapToGrid w:val="0"/>
                <w:color w:val="365F91" w:themeColor="accent1" w:themeShade="BF"/>
                <w:szCs w:val="26"/>
                <w:lang w:val="en-US"/>
              </w:rPr>
              <w:t>3</w:t>
            </w:r>
            <w:r w:rsidRPr="00FC3230">
              <w:rPr>
                <w:rFonts w:asciiTheme="minorBidi" w:hAnsiTheme="minorBidi" w:cstheme="minorBidi"/>
                <w:snapToGrid w:val="0"/>
                <w:color w:val="365F91" w:themeColor="accent1" w:themeShade="BF"/>
                <w:szCs w:val="26"/>
                <w:rtl/>
                <w:lang w:val="en-US"/>
              </w:rPr>
              <w:t xml:space="preserve">، </w:t>
            </w:r>
            <w:r>
              <w:rPr>
                <w:rFonts w:asciiTheme="minorBidi" w:hAnsiTheme="minorBidi" w:cstheme="minorBidi" w:hint="cs"/>
                <w:snapToGrid w:val="0"/>
                <w:color w:val="365F91" w:themeColor="accent1" w:themeShade="BF"/>
                <w:szCs w:val="26"/>
                <w:rtl/>
                <w:lang w:val="en-US"/>
              </w:rPr>
              <w:t>جنيف</w:t>
            </w:r>
          </w:p>
        </w:tc>
        <w:tc>
          <w:tcPr>
            <w:tcW w:w="2957" w:type="dxa"/>
          </w:tcPr>
          <w:p w14:paraId="36125724" w14:textId="2F2625CD" w:rsidR="0068664E" w:rsidRPr="00FC3230" w:rsidRDefault="00180650" w:rsidP="00F01926">
            <w:pPr>
              <w:tabs>
                <w:tab w:val="clear" w:pos="1134"/>
              </w:tabs>
              <w:spacing w:after="60"/>
              <w:ind w:right="-108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RA VI-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Ext</w:t>
            </w:r>
            <w:r w:rsidR="008371D1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(</w:t>
            </w:r>
            <w:proofErr w:type="gramEnd"/>
            <w:r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2023)</w:t>
            </w:r>
            <w:r w:rsidR="0068664E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/</w:t>
            </w:r>
            <w:r w:rsidR="0068664E" w:rsidRPr="00FC3230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  <w:lang w:val="fr-FR"/>
              </w:rPr>
              <w:t>Doc. </w:t>
            </w:r>
            <w:r w:rsidR="00D047C4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68664E" w:rsidRPr="00FC3230" w14:paraId="75E2356D" w14:textId="77777777" w:rsidTr="00F01926">
        <w:trPr>
          <w:trHeight w:val="730"/>
        </w:trPr>
        <w:tc>
          <w:tcPr>
            <w:tcW w:w="516" w:type="dxa"/>
            <w:vMerge/>
            <w:tcBorders>
              <w:bottom w:val="nil"/>
            </w:tcBorders>
          </w:tcPr>
          <w:p w14:paraId="0B2A9AA1" w14:textId="77777777" w:rsidR="0068664E" w:rsidRPr="00FC3230" w:rsidRDefault="0068664E" w:rsidP="00F0192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asciiTheme="minorBidi" w:hAnsiTheme="minorBidi" w:cstheme="minorBidi"/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41" w:type="dxa"/>
            <w:vMerge/>
          </w:tcPr>
          <w:p w14:paraId="7C7ABB9F" w14:textId="77777777" w:rsidR="0068664E" w:rsidRPr="00FC3230" w:rsidRDefault="0068664E" w:rsidP="00F0192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asciiTheme="minorBidi" w:hAnsiTheme="minorBidi" w:cstheme="minorBidi"/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57" w:type="dxa"/>
          </w:tcPr>
          <w:p w14:paraId="0B7CB841" w14:textId="03B89631" w:rsidR="0068664E" w:rsidRPr="00F25DC0" w:rsidRDefault="0068664E" w:rsidP="00F01926">
            <w:pPr>
              <w:tabs>
                <w:tab w:val="clear" w:pos="1134"/>
              </w:tabs>
              <w:bidi/>
              <w:spacing w:after="120" w:line="320" w:lineRule="exact"/>
              <w:jc w:val="right"/>
              <w:rPr>
                <w:rFonts w:asciiTheme="minorBidi" w:hAnsiTheme="minorBidi" w:cstheme="minorBidi"/>
                <w:color w:val="365F91" w:themeColor="accent1" w:themeShade="BF"/>
                <w:szCs w:val="26"/>
                <w:lang w:val="en-US"/>
              </w:rPr>
            </w:pPr>
            <w:r w:rsidRPr="00FC3230">
              <w:rPr>
                <w:rFonts w:asciiTheme="minorBidi" w:hAnsiTheme="minorBidi" w:cstheme="minorBidi"/>
                <w:color w:val="365F91" w:themeColor="accent1" w:themeShade="BF"/>
                <w:szCs w:val="26"/>
                <w:rtl/>
              </w:rPr>
              <w:t>وثيقة مقدمة من:</w:t>
            </w:r>
            <w:r w:rsidRPr="00FC3230">
              <w:rPr>
                <w:rFonts w:asciiTheme="minorBidi" w:hAnsiTheme="minorBidi" w:cstheme="minorBidi"/>
                <w:color w:val="365F91" w:themeColor="accent1" w:themeShade="BF"/>
                <w:szCs w:val="26"/>
              </w:rPr>
              <w:br/>
            </w:r>
            <w:r w:rsidR="00262C8A">
              <w:rPr>
                <w:rFonts w:asciiTheme="minorBidi" w:hAnsiTheme="minorBidi" w:cstheme="minorBidi" w:hint="cs"/>
                <w:color w:val="365F91" w:themeColor="accent1" w:themeShade="BF"/>
                <w:szCs w:val="26"/>
                <w:rtl/>
              </w:rPr>
              <w:t xml:space="preserve">القائم بأعمال </w:t>
            </w:r>
            <w:r w:rsidR="00F25DC0">
              <w:rPr>
                <w:rFonts w:asciiTheme="minorBidi" w:hAnsiTheme="minorBidi" w:cstheme="minorBidi" w:hint="cs"/>
                <w:color w:val="365F91" w:themeColor="accent1" w:themeShade="BF"/>
                <w:szCs w:val="26"/>
                <w:rtl/>
              </w:rPr>
              <w:t xml:space="preserve">رئيس </w:t>
            </w:r>
            <w:r w:rsidR="00180650">
              <w:rPr>
                <w:rFonts w:asciiTheme="minorBidi" w:hAnsiTheme="minorBidi" w:cstheme="minorBidi" w:hint="cs"/>
                <w:color w:val="365F91" w:themeColor="accent1" w:themeShade="BF"/>
                <w:szCs w:val="26"/>
                <w:rtl/>
              </w:rPr>
              <w:t>الاتحاد الإقليمي السادس</w:t>
            </w:r>
          </w:p>
          <w:p w14:paraId="4AB541E5" w14:textId="155B060F" w:rsidR="0068664E" w:rsidRPr="00F02C4C" w:rsidRDefault="00554974" w:rsidP="00F01926">
            <w:pPr>
              <w:tabs>
                <w:tab w:val="clear" w:pos="1134"/>
              </w:tabs>
              <w:spacing w:after="120" w:line="320" w:lineRule="exact"/>
              <w:ind w:right="-108"/>
              <w:jc w:val="left"/>
              <w:rPr>
                <w:rFonts w:asciiTheme="minorBidi" w:hAnsiTheme="minorBidi" w:cstheme="minorBidi"/>
                <w:color w:val="365F91" w:themeColor="accent1" w:themeShade="BF"/>
                <w:szCs w:val="26"/>
                <w:lang w:val="en-US"/>
              </w:rPr>
            </w:pPr>
            <w:r>
              <w:rPr>
                <w:rFonts w:asciiTheme="minorBidi" w:hAnsiTheme="minorBidi" w:cstheme="minorBidi"/>
                <w:color w:val="365F91" w:themeColor="accent1" w:themeShade="BF"/>
                <w:szCs w:val="26"/>
                <w:lang w:val="en-US"/>
              </w:rPr>
              <w:t>23</w:t>
            </w:r>
            <w:r w:rsidR="0068664E" w:rsidRPr="00FC3230">
              <w:rPr>
                <w:rFonts w:asciiTheme="minorBidi" w:hAnsiTheme="minorBidi" w:cstheme="minorBidi"/>
                <w:color w:val="365F91" w:themeColor="accent1" w:themeShade="BF"/>
                <w:szCs w:val="26"/>
              </w:rPr>
              <w:t>.</w:t>
            </w:r>
            <w:r w:rsidR="00180650">
              <w:rPr>
                <w:rFonts w:asciiTheme="minorBidi" w:hAnsiTheme="minorBidi" w:cstheme="minorBidi"/>
                <w:color w:val="365F91" w:themeColor="accent1" w:themeShade="BF"/>
                <w:szCs w:val="26"/>
              </w:rPr>
              <w:t>V</w:t>
            </w:r>
            <w:r w:rsidR="0068664E" w:rsidRPr="00FC3230">
              <w:rPr>
                <w:rFonts w:asciiTheme="minorBidi" w:hAnsiTheme="minorBidi" w:cstheme="minorBidi"/>
                <w:color w:val="365F91" w:themeColor="accent1" w:themeShade="BF"/>
                <w:szCs w:val="26"/>
              </w:rPr>
              <w:t>.202</w:t>
            </w:r>
            <w:r w:rsidR="0068664E">
              <w:rPr>
                <w:rFonts w:asciiTheme="minorBidi" w:hAnsiTheme="minorBidi" w:cstheme="minorBidi"/>
                <w:color w:val="365F91" w:themeColor="accent1" w:themeShade="BF"/>
                <w:szCs w:val="26"/>
                <w:lang w:val="en-US"/>
              </w:rPr>
              <w:t>3</w:t>
            </w:r>
          </w:p>
          <w:p w14:paraId="26ADD572" w14:textId="68B322A3" w:rsidR="0068664E" w:rsidRPr="00FC3230" w:rsidRDefault="00554974" w:rsidP="00F01926">
            <w:pPr>
              <w:tabs>
                <w:tab w:val="clear" w:pos="1134"/>
              </w:tabs>
              <w:bidi/>
              <w:spacing w:before="120" w:after="60" w:line="320" w:lineRule="exact"/>
              <w:jc w:val="right"/>
              <w:rPr>
                <w:rFonts w:asciiTheme="minorBidi" w:hAnsiTheme="minorBidi" w:cstheme="minorBidi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22"/>
                <w:szCs w:val="28"/>
                <w:rtl/>
              </w:rPr>
              <w:t>معتمد</w:t>
            </w:r>
          </w:p>
        </w:tc>
      </w:tr>
    </w:tbl>
    <w:p w14:paraId="02288D96" w14:textId="7D716FAA" w:rsidR="00082C80" w:rsidRPr="003E4EF4" w:rsidRDefault="00800322" w:rsidP="005D4457">
      <w:pPr>
        <w:pStyle w:val="WMOBodyText"/>
        <w:tabs>
          <w:tab w:val="left" w:pos="3685"/>
        </w:tabs>
        <w:ind w:left="3685" w:hanging="3685"/>
        <w:rPr>
          <w:b/>
          <w:bCs/>
          <w:sz w:val="22"/>
          <w:szCs w:val="28"/>
        </w:rPr>
      </w:pPr>
      <w:r w:rsidRPr="003E4EF4">
        <w:rPr>
          <w:b/>
          <w:bCs/>
          <w:sz w:val="22"/>
          <w:szCs w:val="28"/>
          <w:rtl/>
        </w:rPr>
        <w:t xml:space="preserve">البند </w:t>
      </w:r>
      <w:r w:rsidR="005329D5">
        <w:rPr>
          <w:b/>
          <w:bCs/>
          <w:sz w:val="22"/>
          <w:szCs w:val="28"/>
        </w:rPr>
        <w:t>1</w:t>
      </w:r>
      <w:r w:rsidRPr="003E4EF4">
        <w:rPr>
          <w:b/>
          <w:bCs/>
          <w:sz w:val="22"/>
          <w:szCs w:val="28"/>
          <w:rtl/>
        </w:rPr>
        <w:t xml:space="preserve"> من جدول الأعمال:</w:t>
      </w:r>
      <w:r w:rsidRPr="003E4EF4">
        <w:rPr>
          <w:b/>
          <w:bCs/>
          <w:sz w:val="22"/>
          <w:szCs w:val="28"/>
        </w:rPr>
        <w:tab/>
      </w:r>
      <w:r w:rsidR="00C07BE5" w:rsidRPr="00C07BE5">
        <w:rPr>
          <w:rFonts w:hint="eastAsia"/>
          <w:b/>
          <w:bCs/>
          <w:sz w:val="22"/>
          <w:szCs w:val="28"/>
          <w:rtl/>
        </w:rPr>
        <w:t>جدول</w:t>
      </w:r>
      <w:r w:rsidR="00C07BE5" w:rsidRPr="00C07BE5">
        <w:rPr>
          <w:b/>
          <w:bCs/>
          <w:sz w:val="22"/>
          <w:szCs w:val="28"/>
          <w:rtl/>
        </w:rPr>
        <w:t xml:space="preserve"> </w:t>
      </w:r>
      <w:r w:rsidR="00C07BE5" w:rsidRPr="00C07BE5">
        <w:rPr>
          <w:rFonts w:hint="eastAsia"/>
          <w:b/>
          <w:bCs/>
          <w:sz w:val="22"/>
          <w:szCs w:val="28"/>
          <w:rtl/>
        </w:rPr>
        <w:t>الأعمال</w:t>
      </w:r>
      <w:r w:rsidR="00C07BE5" w:rsidRPr="00C07BE5">
        <w:rPr>
          <w:b/>
          <w:bCs/>
          <w:sz w:val="22"/>
          <w:szCs w:val="28"/>
          <w:rtl/>
        </w:rPr>
        <w:t xml:space="preserve"> </w:t>
      </w:r>
      <w:r w:rsidR="00C07BE5" w:rsidRPr="00C07BE5">
        <w:rPr>
          <w:rFonts w:hint="eastAsia"/>
          <w:b/>
          <w:bCs/>
          <w:sz w:val="22"/>
          <w:szCs w:val="28"/>
          <w:rtl/>
        </w:rPr>
        <w:t>وتنظيم</w:t>
      </w:r>
      <w:r w:rsidR="00C07BE5" w:rsidRPr="00C07BE5">
        <w:rPr>
          <w:b/>
          <w:bCs/>
          <w:sz w:val="22"/>
          <w:szCs w:val="28"/>
          <w:rtl/>
        </w:rPr>
        <w:t xml:space="preserve"> </w:t>
      </w:r>
      <w:r w:rsidR="00C07BE5" w:rsidRPr="00C07BE5">
        <w:rPr>
          <w:rFonts w:hint="eastAsia"/>
          <w:b/>
          <w:bCs/>
          <w:sz w:val="22"/>
          <w:szCs w:val="28"/>
          <w:rtl/>
        </w:rPr>
        <w:t>الدورة</w:t>
      </w:r>
    </w:p>
    <w:p w14:paraId="07266C49" w14:textId="5661D0CF" w:rsidR="00814CC6" w:rsidRPr="003E4EF4" w:rsidRDefault="00923D2F" w:rsidP="00315760">
      <w:pPr>
        <w:pStyle w:val="WMOHeading1"/>
      </w:pPr>
      <w:bookmarkStart w:id="0" w:name="_APPENDIX_A:_"/>
      <w:bookmarkEnd w:id="0"/>
      <w:r w:rsidRPr="00923D2F">
        <w:rPr>
          <w:rFonts w:hint="eastAsia"/>
          <w:rtl/>
        </w:rPr>
        <w:t>الملخص</w:t>
      </w:r>
      <w:r w:rsidRPr="00923D2F">
        <w:rPr>
          <w:rtl/>
        </w:rPr>
        <w:t xml:space="preserve"> </w:t>
      </w:r>
      <w:r w:rsidRPr="00923D2F">
        <w:rPr>
          <w:rFonts w:hint="eastAsia"/>
          <w:rtl/>
        </w:rPr>
        <w:t>العام</w:t>
      </w:r>
      <w:r w:rsidRPr="00923D2F">
        <w:rPr>
          <w:rtl/>
        </w:rPr>
        <w:t xml:space="preserve"> </w:t>
      </w:r>
      <w:r w:rsidRPr="00923D2F">
        <w:rPr>
          <w:rFonts w:hint="eastAsia"/>
          <w:rtl/>
        </w:rPr>
        <w:t>لأعمال</w:t>
      </w:r>
      <w:r w:rsidRPr="00923D2F">
        <w:rPr>
          <w:rtl/>
        </w:rPr>
        <w:t xml:space="preserve"> </w:t>
      </w:r>
      <w:r w:rsidRPr="00923D2F">
        <w:rPr>
          <w:rFonts w:hint="eastAsia"/>
          <w:rtl/>
        </w:rPr>
        <w:t>الدورة</w:t>
      </w:r>
    </w:p>
    <w:p w14:paraId="615CC1BA" w14:textId="45592F48" w:rsidR="00D672B5" w:rsidRPr="002E2A75" w:rsidRDefault="002E2A75" w:rsidP="00D672B5">
      <w:pPr>
        <w:pStyle w:val="WMOBodyText"/>
        <w:tabs>
          <w:tab w:val="left" w:pos="1134"/>
        </w:tabs>
        <w:snapToGrid w:val="0"/>
        <w:jc w:val="center"/>
        <w:rPr>
          <w:ins w:id="1" w:author="Ahmed OSMAN" w:date="2023-06-30T09:25:00Z"/>
          <w:i/>
          <w:iCs/>
          <w:rtl/>
          <w:lang w:val="en-US"/>
        </w:rPr>
      </w:pPr>
      <w:ins w:id="2" w:author="Ahmed OSMAN" w:date="2023-06-30T09:25:00Z">
        <w:r>
          <w:rPr>
            <w:rFonts w:hint="cs"/>
            <w:i/>
            <w:iCs/>
            <w:rtl/>
          </w:rPr>
          <w:t>[جميع التغييرات أدخلتها الأمانة]</w:t>
        </w:r>
      </w:ins>
    </w:p>
    <w:p w14:paraId="3BB831B9" w14:textId="6A97DA44" w:rsidR="00100F6C" w:rsidRDefault="000E0A03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 w:rsidRPr="003E4EF4">
        <w:t>1</w:t>
      </w:r>
      <w:r w:rsidRPr="003E4EF4">
        <w:rPr>
          <w:rFonts w:hint="cs"/>
          <w:rtl/>
        </w:rPr>
        <w:t>.</w:t>
      </w:r>
      <w:r w:rsidRPr="003E4EF4">
        <w:tab/>
      </w:r>
      <w:r w:rsidR="00DB30F3" w:rsidRPr="00DB30F3">
        <w:rPr>
          <w:rFonts w:hint="eastAsia"/>
          <w:rtl/>
        </w:rPr>
        <w:t>افتتح</w:t>
      </w:r>
      <w:r w:rsidR="00DB30F3" w:rsidRPr="00DB30F3">
        <w:rPr>
          <w:rtl/>
        </w:rPr>
        <w:t xml:space="preserve"> </w:t>
      </w:r>
      <w:r w:rsidR="00DB30F3" w:rsidRPr="00DB30F3">
        <w:rPr>
          <w:rFonts w:hint="eastAsia"/>
          <w:rtl/>
        </w:rPr>
        <w:t>الدورة</w:t>
      </w:r>
      <w:r w:rsidR="00DB30F3" w:rsidRPr="00DB30F3">
        <w:rPr>
          <w:rtl/>
        </w:rPr>
        <w:t xml:space="preserve"> </w:t>
      </w:r>
      <w:r w:rsidR="00DB30F3" w:rsidRPr="00DB30F3">
        <w:rPr>
          <w:rFonts w:hint="eastAsia"/>
          <w:rtl/>
        </w:rPr>
        <w:t>الاستثنائية</w:t>
      </w:r>
      <w:r w:rsidR="00DB30F3" w:rsidRPr="00DB30F3">
        <w:rPr>
          <w:rtl/>
        </w:rPr>
        <w:t xml:space="preserve"> </w:t>
      </w:r>
      <w:r w:rsidR="00DB30F3" w:rsidRPr="00DB30F3">
        <w:rPr>
          <w:rFonts w:hint="eastAsia"/>
          <w:rtl/>
        </w:rPr>
        <w:t>للاتحاد</w:t>
      </w:r>
      <w:r w:rsidR="00DB30F3" w:rsidRPr="00DB30F3">
        <w:rPr>
          <w:rtl/>
        </w:rPr>
        <w:t xml:space="preserve"> </w:t>
      </w:r>
      <w:r w:rsidR="00DB30F3" w:rsidRPr="00DB30F3">
        <w:rPr>
          <w:rFonts w:hint="eastAsia"/>
          <w:rtl/>
        </w:rPr>
        <w:t>الإقليمي</w:t>
      </w:r>
      <w:r w:rsidR="00DB30F3" w:rsidRPr="00DB30F3">
        <w:rPr>
          <w:rtl/>
        </w:rPr>
        <w:t xml:space="preserve"> </w:t>
      </w:r>
      <w:r w:rsidR="00DB30F3" w:rsidRPr="00DB30F3">
        <w:rPr>
          <w:rFonts w:hint="eastAsia"/>
          <w:rtl/>
        </w:rPr>
        <w:t>السادس</w:t>
      </w:r>
      <w:r w:rsidR="00CD7CAB">
        <w:rPr>
          <w:rFonts w:hint="cs"/>
          <w:rtl/>
        </w:rPr>
        <w:t xml:space="preserve"> السيد </w:t>
      </w:r>
      <w:r w:rsidR="00CD7CAB" w:rsidRPr="00CD7CAB">
        <w:t xml:space="preserve">Roar </w:t>
      </w:r>
      <w:proofErr w:type="spellStart"/>
      <w:r w:rsidR="00CD7CAB" w:rsidRPr="00CD7CAB">
        <w:t>Skälin</w:t>
      </w:r>
      <w:proofErr w:type="spellEnd"/>
      <w:r w:rsidR="00CD7CAB">
        <w:rPr>
          <w:rFonts w:hint="cs"/>
          <w:rtl/>
        </w:rPr>
        <w:t xml:space="preserve">، القائم بأعمال رئيس الاتحاد الإقليمي السادس التابع للمنظمة </w:t>
      </w:r>
      <w:r w:rsidR="00CD7CAB">
        <w:rPr>
          <w:lang w:val="en-US"/>
        </w:rPr>
        <w:t>(WMO)</w:t>
      </w:r>
      <w:r w:rsidR="00CD7CAB">
        <w:rPr>
          <w:rFonts w:hint="cs"/>
          <w:rtl/>
          <w:lang w:val="en-US"/>
        </w:rPr>
        <w:t xml:space="preserve">، يوم الثلاثاء الموافق </w:t>
      </w:r>
      <w:r w:rsidR="00E0466F">
        <w:rPr>
          <w:lang w:val="en-US"/>
        </w:rPr>
        <w:t>23</w:t>
      </w:r>
      <w:r w:rsidR="00E0466F">
        <w:rPr>
          <w:rFonts w:hint="cs"/>
          <w:rtl/>
          <w:lang w:val="en-US"/>
        </w:rPr>
        <w:t xml:space="preserve"> أيار/ مايو </w:t>
      </w:r>
      <w:r w:rsidR="00E0466F">
        <w:rPr>
          <w:lang w:val="en-US"/>
        </w:rPr>
        <w:t>2023</w:t>
      </w:r>
      <w:r w:rsidR="00E0466F">
        <w:rPr>
          <w:rFonts w:hint="cs"/>
          <w:rtl/>
          <w:lang w:val="en-US"/>
        </w:rPr>
        <w:t xml:space="preserve"> في الساعة </w:t>
      </w:r>
      <w:r w:rsidR="00E0466F">
        <w:rPr>
          <w:lang w:val="en-US"/>
        </w:rPr>
        <w:t>13:00</w:t>
      </w:r>
      <w:r w:rsidR="00E0466F">
        <w:rPr>
          <w:rFonts w:hint="cs"/>
          <w:rtl/>
          <w:lang w:val="en-US"/>
        </w:rPr>
        <w:t xml:space="preserve"> بتوقيت وسط أوروبا الصيفي في مركز جنيف الدولي للمؤتمرات.</w:t>
      </w:r>
    </w:p>
    <w:p w14:paraId="2C115388" w14:textId="6B42243C" w:rsidR="00797833" w:rsidRDefault="00797833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2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ورحب القائم بأعمال رئيس الاتحاد الإقليمي السادس بجميع الأعضاء</w:t>
      </w:r>
      <w:ins w:id="3" w:author="Ahmed OSMAN" w:date="2023-06-30T09:26:00Z">
        <w:r w:rsidR="00043E6D">
          <w:rPr>
            <w:rFonts w:hint="cs"/>
            <w:rtl/>
            <w:lang w:val="en-US"/>
          </w:rPr>
          <w:t xml:space="preserve"> وشكر الأمين العام، البروفيسور </w:t>
        </w:r>
        <w:proofErr w:type="spellStart"/>
        <w:r w:rsidR="00043E6D">
          <w:rPr>
            <w:rFonts w:hint="cs"/>
            <w:rtl/>
            <w:lang w:val="en-US"/>
          </w:rPr>
          <w:t>بيتيري</w:t>
        </w:r>
        <w:proofErr w:type="spellEnd"/>
        <w:r w:rsidR="00043E6D">
          <w:rPr>
            <w:rFonts w:hint="cs"/>
            <w:rtl/>
            <w:lang w:val="en-US"/>
          </w:rPr>
          <w:t xml:space="preserve"> </w:t>
        </w:r>
        <w:proofErr w:type="spellStart"/>
        <w:r w:rsidR="00043E6D">
          <w:rPr>
            <w:rFonts w:hint="cs"/>
            <w:rtl/>
            <w:lang w:val="en-US"/>
          </w:rPr>
          <w:t>تالاس</w:t>
        </w:r>
        <w:proofErr w:type="spellEnd"/>
        <w:r w:rsidR="00043E6D">
          <w:rPr>
            <w:rFonts w:hint="cs"/>
            <w:rtl/>
            <w:lang w:val="en-US"/>
          </w:rPr>
          <w:t xml:space="preserve">، على </w:t>
        </w:r>
      </w:ins>
      <w:ins w:id="4" w:author="Ahmed OSMAN" w:date="2023-06-30T10:21:00Z">
        <w:r w:rsidR="00191A15">
          <w:rPr>
            <w:rFonts w:hint="cs"/>
            <w:rtl/>
            <w:lang w:val="en-US"/>
          </w:rPr>
          <w:t>اتخاذ</w:t>
        </w:r>
      </w:ins>
      <w:ins w:id="5" w:author="Ahmed OSMAN" w:date="2023-06-30T09:27:00Z">
        <w:r w:rsidR="00831360">
          <w:rPr>
            <w:rFonts w:hint="cs"/>
            <w:rtl/>
            <w:lang w:val="en-US"/>
          </w:rPr>
          <w:t xml:space="preserve"> جميع الترتيبات اللازمة لهذه الدورة المختلطة.</w:t>
        </w:r>
      </w:ins>
      <w:del w:id="6" w:author="Ahmed OSMAN" w:date="2023-06-30T09:27:00Z">
        <w:r w:rsidDel="00831360">
          <w:rPr>
            <w:rFonts w:hint="cs"/>
            <w:rtl/>
            <w:lang w:val="en-US"/>
          </w:rPr>
          <w:delText xml:space="preserve"> </w:delText>
        </w:r>
        <w:r w:rsidDel="00831360">
          <w:rPr>
            <w:rFonts w:hint="cs"/>
            <w:i/>
            <w:iCs/>
            <w:rtl/>
            <w:lang w:val="en-US"/>
          </w:rPr>
          <w:delText>[....</w:delText>
        </w:r>
        <w:r w:rsidR="00CD3C7E" w:rsidDel="00831360">
          <w:rPr>
            <w:rFonts w:hint="cs"/>
            <w:i/>
            <w:iCs/>
            <w:rtl/>
            <w:lang w:val="en-US"/>
          </w:rPr>
          <w:delText xml:space="preserve"> </w:delText>
        </w:r>
        <w:r w:rsidR="009D5A0C" w:rsidDel="00831360">
          <w:rPr>
            <w:rFonts w:hint="cs"/>
            <w:i/>
            <w:iCs/>
            <w:rtl/>
            <w:lang w:val="en-US"/>
          </w:rPr>
          <w:delText>تُستكمل خلال الدورة]</w:delText>
        </w:r>
        <w:r w:rsidR="002A0069" w:rsidDel="00831360">
          <w:rPr>
            <w:rFonts w:hint="cs"/>
            <w:rtl/>
            <w:lang w:val="en-US"/>
          </w:rPr>
          <w:delText>.</w:delText>
        </w:r>
        <w:r w:rsidR="00CD3C7E" w:rsidDel="00831360">
          <w:rPr>
            <w:rFonts w:hint="cs"/>
            <w:rtl/>
            <w:lang w:val="en-US"/>
          </w:rPr>
          <w:delText xml:space="preserve"> </w:delText>
        </w:r>
        <w:r w:rsidR="002A0069" w:rsidDel="00831360">
          <w:rPr>
            <w:rFonts w:hint="cs"/>
            <w:rtl/>
            <w:lang w:val="en-US"/>
          </w:rPr>
          <w:delText>ورحب أيضاً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RPr="00CD3C7E" w:rsidDel="00831360">
          <w:rPr>
            <w:rFonts w:hint="eastAsia"/>
            <w:rtl/>
            <w:lang w:val="en-US"/>
          </w:rPr>
          <w:delText>الأمين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RPr="00CD3C7E" w:rsidDel="00831360">
          <w:rPr>
            <w:rFonts w:hint="eastAsia"/>
            <w:rtl/>
            <w:lang w:val="en-US"/>
          </w:rPr>
          <w:delText>العام،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RPr="00CD3C7E" w:rsidDel="00831360">
          <w:rPr>
            <w:rFonts w:hint="eastAsia"/>
            <w:rtl/>
            <w:lang w:val="en-US"/>
          </w:rPr>
          <w:delText>البروفيسور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RPr="00CD3C7E" w:rsidDel="00831360">
          <w:rPr>
            <w:rFonts w:hint="eastAsia"/>
            <w:rtl/>
            <w:lang w:val="en-US"/>
          </w:rPr>
          <w:delText>بيتيري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RPr="00CD3C7E" w:rsidDel="00831360">
          <w:rPr>
            <w:rFonts w:hint="eastAsia"/>
            <w:rtl/>
            <w:lang w:val="en-US"/>
          </w:rPr>
          <w:delText>تالاس،</w:delText>
        </w:r>
        <w:r w:rsidR="00CD3C7E" w:rsidRPr="00CD3C7E" w:rsidDel="00831360">
          <w:rPr>
            <w:rtl/>
            <w:lang w:val="en-US"/>
          </w:rPr>
          <w:delText xml:space="preserve"> </w:delText>
        </w:r>
        <w:r w:rsidR="00CD3C7E" w:rsidDel="00831360">
          <w:rPr>
            <w:rFonts w:hint="cs"/>
            <w:rtl/>
            <w:lang w:val="en-US"/>
          </w:rPr>
          <w:delText xml:space="preserve">بالأعضاء </w:delText>
        </w:r>
        <w:r w:rsidR="00CD3C7E" w:rsidDel="00831360">
          <w:rPr>
            <w:rFonts w:hint="cs"/>
            <w:i/>
            <w:iCs/>
            <w:rtl/>
            <w:lang w:val="en-US"/>
          </w:rPr>
          <w:delText>[.... تُستكمل خلال الدورة]</w:delText>
        </w:r>
        <w:r w:rsidR="002A0069" w:rsidDel="00831360">
          <w:rPr>
            <w:rFonts w:hint="cs"/>
            <w:rtl/>
            <w:lang w:val="en-US"/>
          </w:rPr>
          <w:delText>.</w:delText>
        </w:r>
      </w:del>
    </w:p>
    <w:p w14:paraId="739CE2D7" w14:textId="7EF0D3F8" w:rsidR="009D5A0C" w:rsidRDefault="009D5A0C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3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 w:rsidR="004D76B7">
        <w:rPr>
          <w:rFonts w:hint="cs"/>
          <w:rtl/>
          <w:lang w:val="en-US"/>
        </w:rPr>
        <w:t xml:space="preserve">ويرد جدول الأعمال الذي أقره الاتحاد الإقليمي السادس في </w:t>
      </w:r>
      <w:hyperlink w:anchor="_Appendix_1_to" w:history="1">
        <w:r w:rsidR="004D76B7" w:rsidRPr="00C321E6">
          <w:rPr>
            <w:rStyle w:val="Hyperlink"/>
            <w:rFonts w:hint="cs"/>
            <w:rtl/>
            <w:lang w:val="en-US"/>
          </w:rPr>
          <w:t xml:space="preserve">التذييل </w:t>
        </w:r>
        <w:r w:rsidR="004D76B7" w:rsidRPr="00C321E6">
          <w:rPr>
            <w:rStyle w:val="Hyperlink"/>
            <w:lang w:val="en-US"/>
          </w:rPr>
          <w:t>1</w:t>
        </w:r>
      </w:hyperlink>
      <w:r w:rsidR="004D76B7">
        <w:rPr>
          <w:rFonts w:hint="cs"/>
          <w:rtl/>
          <w:lang w:val="en-US"/>
        </w:rPr>
        <w:t>.</w:t>
      </w:r>
    </w:p>
    <w:p w14:paraId="72AF98FE" w14:textId="1B8304CD" w:rsidR="004D76B7" w:rsidRDefault="004D76B7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4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 xml:space="preserve">وترد قائمة المشاركين في </w:t>
      </w:r>
      <w:hyperlink w:anchor="_التذييل_2_للملخص" w:history="1">
        <w:r w:rsidRPr="00341762">
          <w:rPr>
            <w:rStyle w:val="Hyperlink"/>
            <w:rFonts w:hint="cs"/>
            <w:rtl/>
            <w:lang w:val="en-US"/>
          </w:rPr>
          <w:t xml:space="preserve">التذييل </w:t>
        </w:r>
        <w:r w:rsidRPr="00341762">
          <w:rPr>
            <w:rStyle w:val="Hyperlink"/>
            <w:lang w:val="en-US"/>
          </w:rPr>
          <w:t>2</w:t>
        </w:r>
      </w:hyperlink>
      <w:r>
        <w:rPr>
          <w:rFonts w:hint="cs"/>
          <w:rtl/>
          <w:lang w:val="en-US"/>
        </w:rPr>
        <w:t>.</w:t>
      </w:r>
      <w:ins w:id="7" w:author="Ahmed OSMAN" w:date="2023-06-30T09:27:00Z">
        <w:r w:rsidR="00863C65">
          <w:rPr>
            <w:rFonts w:hint="cs"/>
            <w:rtl/>
            <w:lang w:val="en-US"/>
          </w:rPr>
          <w:t xml:space="preserve"> ومن بين المشاركين البالغ عددهم </w:t>
        </w:r>
        <w:r w:rsidR="00863C65">
          <w:rPr>
            <w:lang w:val="en-US"/>
          </w:rPr>
          <w:t>140</w:t>
        </w:r>
        <w:r w:rsidR="00863C65">
          <w:rPr>
            <w:rFonts w:hint="cs"/>
            <w:rtl/>
            <w:lang w:val="en-US"/>
          </w:rPr>
          <w:t xml:space="preserve"> مشاركاً، شارك </w:t>
        </w:r>
        <w:r w:rsidR="00863C65">
          <w:rPr>
            <w:lang w:val="en-US"/>
          </w:rPr>
          <w:t>26</w:t>
        </w:r>
        <w:r w:rsidR="00863C65">
          <w:rPr>
            <w:rFonts w:hint="cs"/>
            <w:rtl/>
            <w:lang w:val="en-US"/>
          </w:rPr>
          <w:t xml:space="preserve"> مشاركاً</w:t>
        </w:r>
      </w:ins>
      <w:ins w:id="8" w:author="Ahmed OSMAN" w:date="2023-06-30T09:28:00Z">
        <w:r w:rsidR="00863C65">
          <w:rPr>
            <w:rFonts w:hint="cs"/>
            <w:rtl/>
            <w:lang w:val="en-US"/>
          </w:rPr>
          <w:t xml:space="preserve"> عبر الإنترنت.</w:t>
        </w:r>
      </w:ins>
      <w:r w:rsidR="00B12062">
        <w:rPr>
          <w:rFonts w:hint="cs"/>
          <w:rtl/>
          <w:lang w:val="en-US"/>
        </w:rPr>
        <w:t xml:space="preserve"> </w:t>
      </w:r>
      <w:del w:id="9" w:author="Ahmed OSMAN" w:date="2023-06-30T09:28:00Z">
        <w:r w:rsidR="00B12062" w:rsidDel="00863C65">
          <w:rPr>
            <w:rFonts w:hint="cs"/>
            <w:rtl/>
            <w:lang w:val="en-US"/>
          </w:rPr>
          <w:delText xml:space="preserve">وإجمالاً، حضر </w:delText>
        </w:r>
        <w:r w:rsidR="005A3CE6" w:rsidRPr="005A3CE6" w:rsidDel="00863C65">
          <w:rPr>
            <w:i/>
            <w:iCs/>
          </w:rPr>
          <w:delText>[xx]</w:delText>
        </w:r>
        <w:r w:rsidR="005A3CE6" w:rsidDel="00863C65">
          <w:rPr>
            <w:rFonts w:hint="cs"/>
            <w:i/>
            <w:iCs/>
            <w:rtl/>
            <w:lang w:bidi="ar-LB"/>
          </w:rPr>
          <w:delText xml:space="preserve"> </w:delText>
        </w:r>
        <w:r w:rsidR="00B12062" w:rsidDel="00863C65">
          <w:rPr>
            <w:rFonts w:hint="cs"/>
            <w:rtl/>
            <w:lang w:val="en-US"/>
          </w:rPr>
          <w:delText>مشارك</w:delText>
        </w:r>
        <w:r w:rsidR="001C371B" w:rsidDel="00863C65">
          <w:rPr>
            <w:rFonts w:hint="cs"/>
            <w:rtl/>
            <w:lang w:val="en-US"/>
          </w:rPr>
          <w:delText xml:space="preserve"> من </w:delText>
        </w:r>
        <w:r w:rsidR="002513D4" w:rsidRPr="005A3CE6" w:rsidDel="00863C65">
          <w:rPr>
            <w:i/>
            <w:iCs/>
          </w:rPr>
          <w:delText>[xx]</w:delText>
        </w:r>
        <w:r w:rsidR="001C371B" w:rsidDel="00863C65">
          <w:rPr>
            <w:rFonts w:hint="cs"/>
            <w:i/>
            <w:iCs/>
            <w:rtl/>
            <w:lang w:val="en-US"/>
          </w:rPr>
          <w:delText xml:space="preserve"> </w:delText>
        </w:r>
        <w:r w:rsidR="001C371B" w:rsidDel="00863C65">
          <w:rPr>
            <w:rFonts w:hint="cs"/>
            <w:rtl/>
            <w:lang w:val="en-US"/>
          </w:rPr>
          <w:delText xml:space="preserve">عضو شخصياً، وبلغ عدد المشاركين عبر الإنترنت </w:delText>
        </w:r>
        <w:r w:rsidR="002513D4" w:rsidRPr="005A3CE6" w:rsidDel="00863C65">
          <w:rPr>
            <w:i/>
            <w:iCs/>
          </w:rPr>
          <w:delText>[xx]</w:delText>
        </w:r>
        <w:r w:rsidR="001C371B" w:rsidDel="00863C65">
          <w:rPr>
            <w:rFonts w:hint="cs"/>
            <w:i/>
            <w:iCs/>
            <w:rtl/>
            <w:lang w:val="en-US"/>
          </w:rPr>
          <w:delText xml:space="preserve"> </w:delText>
        </w:r>
        <w:r w:rsidR="001C371B" w:rsidDel="00863C65">
          <w:rPr>
            <w:rFonts w:hint="cs"/>
            <w:rtl/>
            <w:lang w:val="en-US"/>
          </w:rPr>
          <w:delText>مشارك.</w:delText>
        </w:r>
        <w:r w:rsidR="00E15FAE" w:rsidDel="00863C65">
          <w:rPr>
            <w:rFonts w:hint="cs"/>
            <w:rtl/>
            <w:lang w:val="en-US"/>
          </w:rPr>
          <w:delText xml:space="preserve"> </w:delText>
        </w:r>
      </w:del>
      <w:r w:rsidR="00E15FAE">
        <w:rPr>
          <w:rFonts w:hint="cs"/>
          <w:rtl/>
          <w:lang w:val="en-US"/>
        </w:rPr>
        <w:t xml:space="preserve">وكان منهم </w:t>
      </w:r>
      <w:del w:id="10" w:author="Ahmed OSMAN" w:date="2023-06-30T09:28:00Z">
        <w:r w:rsidR="002513D4" w:rsidRPr="005A3CE6" w:rsidDel="00863C65">
          <w:rPr>
            <w:i/>
            <w:iCs/>
          </w:rPr>
          <w:delText>[xx]</w:delText>
        </w:r>
      </w:del>
      <w:ins w:id="11" w:author="Ahmed OSMAN" w:date="2023-06-30T09:28:00Z">
        <w:r w:rsidR="00C913C7" w:rsidRPr="00C913C7">
          <w:rPr>
            <w:lang w:val="en-US"/>
          </w:rPr>
          <w:t>80</w:t>
        </w:r>
      </w:ins>
      <w:r w:rsidR="00E15FAE">
        <w:rPr>
          <w:rFonts w:hint="cs"/>
          <w:i/>
          <w:iCs/>
          <w:rtl/>
          <w:lang w:val="en-US"/>
        </w:rPr>
        <w:t xml:space="preserve"> </w:t>
      </w:r>
      <w:ins w:id="12" w:author="Ahmed OSMAN" w:date="2023-06-30T10:22:00Z">
        <w:r w:rsidR="00671D60">
          <w:rPr>
            <w:rFonts w:hint="cs"/>
            <w:rtl/>
            <w:lang w:val="en-US"/>
          </w:rPr>
          <w:t xml:space="preserve">مشاركاً </w:t>
        </w:r>
      </w:ins>
      <w:r w:rsidR="00E15FAE">
        <w:rPr>
          <w:rFonts w:hint="cs"/>
          <w:rtl/>
          <w:lang w:val="en-US"/>
        </w:rPr>
        <w:t>(</w:t>
      </w:r>
      <w:del w:id="13" w:author="Ahmed OSMAN" w:date="2023-06-30T09:28:00Z">
        <w:r w:rsidR="00E15FAE" w:rsidDel="00C913C7">
          <w:rPr>
            <w:lang w:val="en-US"/>
          </w:rPr>
          <w:delText>xx</w:delText>
        </w:r>
        <w:r w:rsidR="00E15FAE" w:rsidDel="00C913C7">
          <w:rPr>
            <w:rFonts w:hint="cs"/>
            <w:rtl/>
            <w:lang w:val="en-US"/>
          </w:rPr>
          <w:delText xml:space="preserve"> </w:delText>
        </w:r>
      </w:del>
      <w:ins w:id="14" w:author="Ahmed OSMAN" w:date="2023-06-30T09:28:00Z">
        <w:r w:rsidR="00C913C7">
          <w:rPr>
            <w:lang w:val="en-US"/>
          </w:rPr>
          <w:t>57</w:t>
        </w:r>
        <w:r w:rsidR="00C913C7">
          <w:rPr>
            <w:rFonts w:hint="cs"/>
            <w:rtl/>
            <w:lang w:val="en-US"/>
          </w:rPr>
          <w:t xml:space="preserve"> </w:t>
        </w:r>
      </w:ins>
      <w:r w:rsidR="00E15FAE">
        <w:rPr>
          <w:rFonts w:hint="cs"/>
          <w:rtl/>
          <w:lang w:val="en-US"/>
        </w:rPr>
        <w:t xml:space="preserve">في </w:t>
      </w:r>
      <w:proofErr w:type="gramStart"/>
      <w:r w:rsidR="00E15FAE">
        <w:rPr>
          <w:rFonts w:hint="cs"/>
          <w:rtl/>
          <w:lang w:val="en-US"/>
        </w:rPr>
        <w:t>المائة</w:t>
      </w:r>
      <w:proofErr w:type="gramEnd"/>
      <w:r w:rsidR="00E15FAE">
        <w:rPr>
          <w:rFonts w:hint="cs"/>
          <w:rtl/>
          <w:lang w:val="en-US"/>
        </w:rPr>
        <w:t>) من الرجال و</w:t>
      </w:r>
      <w:ins w:id="15" w:author="Ahmed OSMAN" w:date="2023-06-30T09:28:00Z">
        <w:r w:rsidR="00C913C7">
          <w:rPr>
            <w:lang w:val="en-US"/>
          </w:rPr>
          <w:t>60</w:t>
        </w:r>
      </w:ins>
      <w:del w:id="16" w:author="Ahmed OSMAN" w:date="2023-06-30T09:28:00Z">
        <w:r w:rsidR="002513D4" w:rsidRPr="005A3CE6" w:rsidDel="00C913C7">
          <w:rPr>
            <w:i/>
            <w:iCs/>
          </w:rPr>
          <w:delText>[xx]</w:delText>
        </w:r>
      </w:del>
      <w:r w:rsidR="002513D4">
        <w:rPr>
          <w:rFonts w:hint="cs"/>
          <w:i/>
          <w:iCs/>
          <w:rtl/>
          <w:lang w:bidi="ar-LB"/>
        </w:rPr>
        <w:t xml:space="preserve"> </w:t>
      </w:r>
      <w:ins w:id="17" w:author="Ahmed OSMAN" w:date="2023-06-30T10:22:00Z">
        <w:r w:rsidR="00671D60">
          <w:rPr>
            <w:rFonts w:hint="cs"/>
            <w:rtl/>
            <w:lang w:bidi="ar-LB"/>
          </w:rPr>
          <w:t xml:space="preserve">مشارِكة </w:t>
        </w:r>
      </w:ins>
      <w:r w:rsidR="00E15FAE">
        <w:rPr>
          <w:rFonts w:hint="cs"/>
          <w:rtl/>
          <w:lang w:val="en-US"/>
        </w:rPr>
        <w:t>(</w:t>
      </w:r>
      <w:del w:id="18" w:author="Ahmed OSMAN" w:date="2023-06-30T09:28:00Z">
        <w:r w:rsidR="00E15FAE" w:rsidDel="00C913C7">
          <w:rPr>
            <w:lang w:val="en-US"/>
          </w:rPr>
          <w:delText>xx</w:delText>
        </w:r>
        <w:r w:rsidR="00E15FAE" w:rsidDel="00C913C7">
          <w:rPr>
            <w:rFonts w:hint="cs"/>
            <w:rtl/>
            <w:lang w:val="en-US"/>
          </w:rPr>
          <w:delText xml:space="preserve"> </w:delText>
        </w:r>
      </w:del>
      <w:ins w:id="19" w:author="Ahmed OSMAN" w:date="2023-06-30T09:28:00Z">
        <w:r w:rsidR="00C913C7">
          <w:rPr>
            <w:lang w:val="en-US"/>
          </w:rPr>
          <w:t>43</w:t>
        </w:r>
        <w:r w:rsidR="00C913C7">
          <w:rPr>
            <w:rFonts w:hint="cs"/>
            <w:rtl/>
            <w:lang w:val="en-US"/>
          </w:rPr>
          <w:t xml:space="preserve"> </w:t>
        </w:r>
      </w:ins>
      <w:r w:rsidR="00E15FAE">
        <w:rPr>
          <w:rFonts w:hint="cs"/>
          <w:rtl/>
          <w:lang w:val="en-US"/>
        </w:rPr>
        <w:t>في المائة) من النساء.</w:t>
      </w:r>
    </w:p>
    <w:p w14:paraId="5A1AB149" w14:textId="3A32C1D7" w:rsidR="00E15FAE" w:rsidRDefault="00E15FAE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5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 w:rsidR="00B64416" w:rsidRPr="00B64416">
        <w:rPr>
          <w:rFonts w:hint="eastAsia"/>
          <w:rtl/>
          <w:lang w:val="en-US"/>
        </w:rPr>
        <w:t>وذكّر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القائم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بأعمال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رئيس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الاتحاد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الإقليمي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السادس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أعضاء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الاتحاد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بأنه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بالنظر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إلى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أن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الدورة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الاستثنائية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للاتحاد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الإقليمي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السادس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تعقد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على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هامش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المؤتمر،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تُقبل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للدورة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وثائق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التفويض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الخاصة</w:t>
      </w:r>
      <w:r w:rsidR="00B64416" w:rsidRPr="00B64416">
        <w:rPr>
          <w:rtl/>
          <w:lang w:val="en-US"/>
        </w:rPr>
        <w:t xml:space="preserve"> </w:t>
      </w:r>
      <w:r w:rsidR="00B64416" w:rsidRPr="00B64416">
        <w:rPr>
          <w:rFonts w:hint="eastAsia"/>
          <w:rtl/>
          <w:lang w:val="en-US"/>
        </w:rPr>
        <w:t>بالمؤتمر</w:t>
      </w:r>
      <w:r w:rsidR="00B64416" w:rsidRPr="00B64416">
        <w:rPr>
          <w:rtl/>
          <w:lang w:val="en-US"/>
        </w:rPr>
        <w:t>.</w:t>
      </w:r>
      <w:r w:rsidR="001511D4">
        <w:rPr>
          <w:rFonts w:hint="cs"/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وقدمت</w:t>
      </w:r>
      <w:r w:rsidR="001511D4" w:rsidRPr="001511D4">
        <w:rPr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الأمانة</w:t>
      </w:r>
      <w:r w:rsidR="001511D4" w:rsidRPr="001511D4">
        <w:rPr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تقريراً</w:t>
      </w:r>
      <w:r w:rsidR="001511D4" w:rsidRPr="001511D4">
        <w:rPr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عن</w:t>
      </w:r>
      <w:r w:rsidR="001511D4" w:rsidRPr="001511D4">
        <w:rPr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وثائق</w:t>
      </w:r>
      <w:r w:rsidR="001511D4" w:rsidRPr="001511D4">
        <w:rPr>
          <w:rtl/>
          <w:lang w:val="en-US"/>
        </w:rPr>
        <w:t xml:space="preserve"> </w:t>
      </w:r>
      <w:r w:rsidR="001511D4" w:rsidRPr="001511D4">
        <w:rPr>
          <w:rFonts w:hint="eastAsia"/>
          <w:rtl/>
          <w:lang w:val="en-US"/>
        </w:rPr>
        <w:t>التفويض</w:t>
      </w:r>
      <w:r w:rsidR="001511D4" w:rsidRPr="001511D4">
        <w:rPr>
          <w:rtl/>
          <w:lang w:val="en-US"/>
        </w:rPr>
        <w:t>.</w:t>
      </w:r>
    </w:p>
    <w:p w14:paraId="5164AE81" w14:textId="6CF62B9D" w:rsidR="001511D4" w:rsidRDefault="001511D4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6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 w:rsidRPr="001511D4">
        <w:rPr>
          <w:rFonts w:hint="eastAsia"/>
          <w:rtl/>
          <w:lang w:val="en-US"/>
        </w:rPr>
        <w:t>أنشأت</w:t>
      </w:r>
      <w:r w:rsidRPr="001511D4">
        <w:rPr>
          <w:rtl/>
          <w:lang w:val="en-US"/>
        </w:rPr>
        <w:t xml:space="preserve"> </w:t>
      </w:r>
      <w:r w:rsidRPr="001511D4">
        <w:rPr>
          <w:rFonts w:hint="eastAsia"/>
          <w:rtl/>
          <w:lang w:val="en-US"/>
        </w:rPr>
        <w:t>الدورة</w:t>
      </w:r>
      <w:r w:rsidRPr="001511D4">
        <w:rPr>
          <w:rtl/>
          <w:lang w:val="en-US"/>
        </w:rPr>
        <w:t xml:space="preserve"> </w:t>
      </w:r>
      <w:r w:rsidRPr="001511D4">
        <w:rPr>
          <w:rFonts w:hint="eastAsia"/>
          <w:rtl/>
          <w:lang w:val="en-US"/>
        </w:rPr>
        <w:t>لجنة</w:t>
      </w:r>
      <w:r w:rsidRPr="001511D4">
        <w:rPr>
          <w:rtl/>
          <w:lang w:val="en-US"/>
        </w:rPr>
        <w:t xml:space="preserve"> </w:t>
      </w:r>
      <w:r w:rsidRPr="001511D4">
        <w:rPr>
          <w:rFonts w:hint="eastAsia"/>
          <w:rtl/>
          <w:lang w:val="en-US"/>
        </w:rPr>
        <w:t>ترشيح</w:t>
      </w:r>
      <w:r w:rsidRPr="001511D4">
        <w:rPr>
          <w:rtl/>
          <w:lang w:val="en-US"/>
        </w:rPr>
        <w:t xml:space="preserve"> </w:t>
      </w:r>
      <w:r w:rsidRPr="001511D4">
        <w:rPr>
          <w:rFonts w:hint="eastAsia"/>
          <w:rtl/>
          <w:lang w:val="en-US"/>
        </w:rPr>
        <w:t>مؤلفة</w:t>
      </w:r>
      <w:r w:rsidRPr="001511D4">
        <w:rPr>
          <w:rtl/>
          <w:lang w:val="en-US"/>
        </w:rPr>
        <w:t xml:space="preserve"> </w:t>
      </w:r>
      <w:r w:rsidRPr="001511D4">
        <w:rPr>
          <w:rFonts w:hint="eastAsia"/>
          <w:rtl/>
          <w:lang w:val="en-US"/>
        </w:rPr>
        <w:t>من</w:t>
      </w:r>
      <w:r w:rsidRPr="001511D4">
        <w:rPr>
          <w:rtl/>
          <w:lang w:val="en-US"/>
        </w:rPr>
        <w:t xml:space="preserve"> </w:t>
      </w:r>
      <w:ins w:id="20" w:author="Ahmed OSMAN" w:date="2023-06-30T09:29:00Z">
        <w:r w:rsidR="00172B69">
          <w:rPr>
            <w:rFonts w:hint="cs"/>
            <w:rtl/>
            <w:lang w:val="en-US"/>
          </w:rPr>
          <w:t xml:space="preserve">الدكتور </w:t>
        </w:r>
        <w:r w:rsidR="00172B69">
          <w:rPr>
            <w:lang w:val="en-US"/>
          </w:rPr>
          <w:t>Andreas</w:t>
        </w:r>
        <w:r w:rsidR="00AB31CB">
          <w:rPr>
            <w:lang w:val="en-US"/>
          </w:rPr>
          <w:t xml:space="preserve"> </w:t>
        </w:r>
        <w:proofErr w:type="spellStart"/>
        <w:r w:rsidR="00AB31CB" w:rsidRPr="00AB31CB">
          <w:rPr>
            <w:lang w:val="en-US"/>
          </w:rPr>
          <w:t>Schaffhauser</w:t>
        </w:r>
        <w:proofErr w:type="spellEnd"/>
        <w:r w:rsidR="00AB31CB" w:rsidRPr="00AB31CB">
          <w:rPr>
            <w:rFonts w:hint="cs"/>
            <w:rtl/>
            <w:lang w:val="en-US"/>
          </w:rPr>
          <w:t xml:space="preserve"> (النمسا</w:t>
        </w:r>
        <w:r w:rsidR="00AB31CB">
          <w:rPr>
            <w:rFonts w:hint="cs"/>
            <w:rtl/>
            <w:lang w:val="en-US"/>
          </w:rPr>
          <w:t>)، والدكتور</w:t>
        </w:r>
      </w:ins>
      <w:ins w:id="21" w:author="Ahmed OSMAN" w:date="2023-06-30T10:23:00Z">
        <w:r w:rsidR="00197774">
          <w:rPr>
            <w:rFonts w:hint="cs"/>
            <w:rtl/>
            <w:lang w:val="en-US"/>
          </w:rPr>
          <w:t>ة</w:t>
        </w:r>
      </w:ins>
      <w:ins w:id="22" w:author="Ahmed OSMAN" w:date="2023-06-30T09:29:00Z">
        <w:r w:rsidR="00AB31CB">
          <w:rPr>
            <w:rFonts w:hint="cs"/>
            <w:rtl/>
            <w:lang w:val="en-US"/>
          </w:rPr>
          <w:t xml:space="preserve"> </w:t>
        </w:r>
        <w:proofErr w:type="spellStart"/>
        <w:r w:rsidR="00AB31CB">
          <w:rPr>
            <w:lang w:val="en-US"/>
          </w:rPr>
          <w:t>Branka</w:t>
        </w:r>
      </w:ins>
      <w:proofErr w:type="spellEnd"/>
      <w:ins w:id="23" w:author="Ahmed OSMAN" w:date="2023-06-30T09:30:00Z">
        <w:r w:rsidR="00AB31CB">
          <w:rPr>
            <w:lang w:val="en-US"/>
          </w:rPr>
          <w:t> </w:t>
        </w:r>
        <w:proofErr w:type="spellStart"/>
        <w:r w:rsidR="00AB31CB">
          <w:rPr>
            <w:lang w:val="en-US"/>
          </w:rPr>
          <w:t>I</w:t>
        </w:r>
        <w:r w:rsidR="0008445A">
          <w:rPr>
            <w:lang w:val="en-US"/>
          </w:rPr>
          <w:t>van</w:t>
        </w:r>
        <w:r w:rsidR="00AF3D16" w:rsidRPr="00AF3D16">
          <w:rPr>
            <w:lang w:val="en-US"/>
          </w:rPr>
          <w:t>č</w:t>
        </w:r>
        <w:r w:rsidR="0008445A">
          <w:rPr>
            <w:lang w:val="en-US"/>
          </w:rPr>
          <w:t>an</w:t>
        </w:r>
        <w:r w:rsidR="0008445A">
          <w:rPr>
            <w:lang w:val="en-US"/>
          </w:rPr>
          <w:noBreakHyphen/>
          <w:t>Piel</w:t>
        </w:r>
        <w:proofErr w:type="spellEnd"/>
        <w:r w:rsidR="0008445A">
          <w:rPr>
            <w:rFonts w:hint="cs"/>
            <w:rtl/>
            <w:lang w:val="en-US"/>
          </w:rPr>
          <w:t xml:space="preserve"> (كرواتيا) </w:t>
        </w:r>
      </w:ins>
      <w:del w:id="24" w:author="Ahmed OSMAN" w:date="2023-06-30T09:30:00Z">
        <w:r w:rsidRPr="001511D4" w:rsidDel="00AF3D16">
          <w:rPr>
            <w:rFonts w:hint="eastAsia"/>
            <w:rtl/>
            <w:lang w:val="en-US"/>
          </w:rPr>
          <w:delText>السيد</w:delText>
        </w:r>
        <w:r w:rsidRPr="001511D4" w:rsidDel="00AF3D16">
          <w:rPr>
            <w:rtl/>
            <w:lang w:val="en-US"/>
          </w:rPr>
          <w:delText xml:space="preserve">/ </w:delText>
        </w:r>
        <w:r w:rsidRPr="001511D4" w:rsidDel="00AF3D16">
          <w:rPr>
            <w:rFonts w:hint="eastAsia"/>
            <w:rtl/>
            <w:lang w:val="en-US"/>
          </w:rPr>
          <w:delText>السيدة</w:delText>
        </w:r>
        <w:r w:rsidRPr="001511D4" w:rsidDel="00AF3D16">
          <w:rPr>
            <w:rtl/>
            <w:lang w:val="en-US"/>
          </w:rPr>
          <w:delText xml:space="preserve"> </w:delText>
        </w:r>
        <w:r w:rsidR="00F341C5" w:rsidDel="00AF3D16">
          <w:rPr>
            <w:rFonts w:hint="cs"/>
            <w:rtl/>
            <w:lang w:val="en-US"/>
          </w:rPr>
          <w:delText>... (البلد)، ...</w:delText>
        </w:r>
      </w:del>
      <w:r w:rsidR="00F341C5">
        <w:rPr>
          <w:rFonts w:hint="cs"/>
          <w:rtl/>
          <w:lang w:val="en-US"/>
        </w:rPr>
        <w:t xml:space="preserve"> و</w:t>
      </w:r>
      <w:del w:id="25" w:author="Ahmed OSMAN" w:date="2023-06-30T09:30:00Z">
        <w:r w:rsidR="00F341C5" w:rsidDel="00AF3D16">
          <w:rPr>
            <w:rFonts w:hint="cs"/>
            <w:rtl/>
            <w:lang w:val="en-US"/>
          </w:rPr>
          <w:delText xml:space="preserve">يرأسها/ </w:delText>
        </w:r>
      </w:del>
      <w:r w:rsidR="00F341C5">
        <w:rPr>
          <w:rFonts w:hint="cs"/>
          <w:rtl/>
          <w:lang w:val="en-US"/>
        </w:rPr>
        <w:t xml:space="preserve">ترأسها </w:t>
      </w:r>
      <w:ins w:id="26" w:author="Ahmed OSMAN" w:date="2023-06-30T09:31:00Z">
        <w:r w:rsidR="006550E0">
          <w:rPr>
            <w:rFonts w:hint="cs"/>
            <w:rtl/>
            <w:lang w:val="en-US"/>
          </w:rPr>
          <w:t xml:space="preserve">السيدة </w:t>
        </w:r>
        <w:r w:rsidR="006550E0">
          <w:rPr>
            <w:lang w:val="en-US"/>
          </w:rPr>
          <w:t>Marianne </w:t>
        </w:r>
        <w:proofErr w:type="spellStart"/>
        <w:r w:rsidR="006550E0">
          <w:rPr>
            <w:lang w:val="en-US"/>
          </w:rPr>
          <w:t>Thyring</w:t>
        </w:r>
        <w:proofErr w:type="spellEnd"/>
        <w:r w:rsidR="006550E0">
          <w:rPr>
            <w:rFonts w:hint="cs"/>
            <w:rtl/>
            <w:lang w:val="en-US"/>
          </w:rPr>
          <w:t xml:space="preserve"> (الدانمرك)</w:t>
        </w:r>
      </w:ins>
      <w:del w:id="27" w:author="Ahmed OSMAN" w:date="2023-06-30T09:31:00Z">
        <w:r w:rsidR="00F341C5" w:rsidDel="006550E0">
          <w:rPr>
            <w:rFonts w:hint="cs"/>
            <w:rtl/>
            <w:lang w:val="en-US"/>
          </w:rPr>
          <w:delText>السيد/ السيدة ... (البلد)</w:delText>
        </w:r>
        <w:r w:rsidR="009E7C26" w:rsidDel="006550E0">
          <w:rPr>
            <w:rFonts w:hint="cs"/>
            <w:rtl/>
            <w:lang w:val="en-US"/>
          </w:rPr>
          <w:delText xml:space="preserve"> </w:delText>
        </w:r>
        <w:r w:rsidR="009E7C26" w:rsidRPr="00AB31CB" w:rsidDel="006550E0">
          <w:rPr>
            <w:rFonts w:hint="cs"/>
            <w:rtl/>
            <w:lang w:val="en-US"/>
          </w:rPr>
          <w:delText>[.... تُستكمل خلال الدورة]</w:delText>
        </w:r>
      </w:del>
      <w:r w:rsidR="009E7C26">
        <w:rPr>
          <w:rFonts w:hint="cs"/>
          <w:rtl/>
          <w:lang w:val="en-US"/>
        </w:rPr>
        <w:t>.</w:t>
      </w:r>
    </w:p>
    <w:p w14:paraId="00E39D71" w14:textId="0672E369" w:rsidR="009E7C26" w:rsidRDefault="009E7C26" w:rsidP="00274138">
      <w:pPr>
        <w:pStyle w:val="WMOBodyText"/>
        <w:tabs>
          <w:tab w:val="left" w:pos="1134"/>
        </w:tabs>
        <w:snapToGrid w:val="0"/>
        <w:rPr>
          <w:rtl/>
          <w:lang w:val="en-US"/>
        </w:rPr>
      </w:pPr>
      <w:r>
        <w:rPr>
          <w:lang w:val="en-US"/>
        </w:rPr>
        <w:t>7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وانتخب الاتحاد</w:t>
      </w:r>
      <w:ins w:id="28" w:author="Ahmed OSMAN" w:date="2023-06-30T09:31:00Z">
        <w:r w:rsidR="0027562E">
          <w:rPr>
            <w:rFonts w:hint="cs"/>
            <w:rtl/>
            <w:lang w:val="en-US"/>
          </w:rPr>
          <w:t xml:space="preserve"> الدكتورة </w:t>
        </w:r>
        <w:r w:rsidR="0027562E">
          <w:rPr>
            <w:lang w:val="en-US"/>
          </w:rPr>
          <w:t xml:space="preserve">Elena </w:t>
        </w:r>
        <w:proofErr w:type="spellStart"/>
        <w:r w:rsidR="0027562E">
          <w:rPr>
            <w:lang w:val="en-US"/>
          </w:rPr>
          <w:t>Mateescu</w:t>
        </w:r>
        <w:proofErr w:type="spellEnd"/>
        <w:r w:rsidR="0027562E">
          <w:rPr>
            <w:rFonts w:hint="cs"/>
            <w:rtl/>
            <w:lang w:val="en-US"/>
          </w:rPr>
          <w:t xml:space="preserve"> (رومانيا)</w:t>
        </w:r>
      </w:ins>
      <w:del w:id="29" w:author="Ahmed OSMAN" w:date="2023-06-30T09:31:00Z">
        <w:r w:rsidDel="00E26161">
          <w:rPr>
            <w:rFonts w:hint="cs"/>
            <w:rtl/>
            <w:lang w:val="en-US"/>
          </w:rPr>
          <w:delText xml:space="preserve"> السيد/ السيدة ... (البلد)</w:delText>
        </w:r>
      </w:del>
      <w:r w:rsidR="0025012A">
        <w:rPr>
          <w:rFonts w:hint="cs"/>
          <w:rtl/>
          <w:lang w:val="en-US"/>
        </w:rPr>
        <w:t xml:space="preserve"> كرئيس</w:t>
      </w:r>
      <w:ins w:id="30" w:author="Ahmed OSMAN" w:date="2023-06-30T09:32:00Z">
        <w:r w:rsidR="00E26161">
          <w:rPr>
            <w:rFonts w:hint="cs"/>
            <w:rtl/>
            <w:lang w:val="en-US"/>
          </w:rPr>
          <w:t>ة</w:t>
        </w:r>
      </w:ins>
      <w:r w:rsidR="0025012A">
        <w:rPr>
          <w:rFonts w:hint="cs"/>
          <w:rtl/>
          <w:lang w:val="en-US"/>
        </w:rPr>
        <w:t xml:space="preserve"> للاتحاد الإقليمي السادس، والسيد</w:t>
      </w:r>
      <w:ins w:id="31" w:author="Ahmed OSMAN" w:date="2023-06-30T09:32:00Z">
        <w:r w:rsidR="00E26161">
          <w:rPr>
            <w:rFonts w:hint="cs"/>
            <w:rtl/>
            <w:lang w:val="en-US"/>
          </w:rPr>
          <w:t xml:space="preserve"> </w:t>
        </w:r>
        <w:r w:rsidR="00E26161">
          <w:rPr>
            <w:lang w:val="en-US"/>
          </w:rPr>
          <w:t>Mark Rieder</w:t>
        </w:r>
        <w:r w:rsidR="00E26161">
          <w:rPr>
            <w:rFonts w:hint="cs"/>
            <w:rtl/>
            <w:lang w:val="en-US"/>
          </w:rPr>
          <w:t xml:space="preserve"> (الجمهورية التشيكية)</w:t>
        </w:r>
      </w:ins>
      <w:del w:id="32" w:author="Ahmed OSMAN" w:date="2023-06-30T09:32:00Z">
        <w:r w:rsidR="0025012A" w:rsidDel="00E26161">
          <w:rPr>
            <w:rFonts w:hint="cs"/>
            <w:rtl/>
            <w:lang w:val="en-US"/>
          </w:rPr>
          <w:delText>/ السيدة ... (البلد)</w:delText>
        </w:r>
      </w:del>
      <w:r w:rsidR="0025012A">
        <w:rPr>
          <w:rFonts w:hint="cs"/>
          <w:rtl/>
          <w:lang w:val="en-US"/>
        </w:rPr>
        <w:t xml:space="preserve"> كنائب لرئيس الاتحاد الإقليمي السادس.</w:t>
      </w:r>
    </w:p>
    <w:p w14:paraId="0A9C2935" w14:textId="7C6FB003" w:rsidR="00E26161" w:rsidRDefault="00E26161" w:rsidP="00E26161">
      <w:pPr>
        <w:pStyle w:val="WMOBodyText"/>
        <w:tabs>
          <w:tab w:val="left" w:pos="1134"/>
        </w:tabs>
        <w:snapToGrid w:val="0"/>
        <w:rPr>
          <w:ins w:id="33" w:author="Ahmed OSMAN" w:date="2023-06-30T09:32:00Z"/>
          <w:rtl/>
          <w:lang w:val="en-US"/>
        </w:rPr>
      </w:pPr>
      <w:ins w:id="34" w:author="Ahmed OSMAN" w:date="2023-06-30T09:32:00Z">
        <w:r>
          <w:rPr>
            <w:lang w:val="en-US"/>
          </w:rPr>
          <w:t>8</w:t>
        </w:r>
        <w:r>
          <w:rPr>
            <w:rFonts w:hint="cs"/>
            <w:rtl/>
            <w:lang w:val="en-US"/>
          </w:rPr>
          <w:t>.</w:t>
        </w:r>
        <w:r>
          <w:rPr>
            <w:rtl/>
            <w:lang w:val="en-US"/>
          </w:rPr>
          <w:tab/>
        </w:r>
        <w:r w:rsidR="00134FAB">
          <w:rPr>
            <w:rFonts w:hint="cs"/>
            <w:rtl/>
            <w:lang w:val="en-US"/>
          </w:rPr>
          <w:t>ونظراً لعدم وجود مداخلات بشأن موعد ومكان انعقاد الدورة التاسعة</w:t>
        </w:r>
      </w:ins>
      <w:ins w:id="35" w:author="Ahmed OSMAN" w:date="2023-06-30T10:24:00Z">
        <w:r w:rsidR="00197774">
          <w:rPr>
            <w:rFonts w:hint="eastAsia"/>
            <w:rtl/>
            <w:lang w:val="en-US"/>
          </w:rPr>
          <w:t> </w:t>
        </w:r>
      </w:ins>
      <w:ins w:id="36" w:author="Ahmed OSMAN" w:date="2023-06-30T09:32:00Z">
        <w:r w:rsidR="00134FAB">
          <w:rPr>
            <w:rFonts w:hint="cs"/>
            <w:rtl/>
            <w:lang w:val="en-US"/>
          </w:rPr>
          <w:t xml:space="preserve">عشرة </w:t>
        </w:r>
      </w:ins>
      <w:ins w:id="37" w:author="Ahmed OSMAN" w:date="2023-06-30T09:33:00Z">
        <w:r w:rsidR="00134FAB">
          <w:rPr>
            <w:rFonts w:hint="cs"/>
            <w:rtl/>
            <w:lang w:val="en-US"/>
          </w:rPr>
          <w:t xml:space="preserve">للاتحاد الإقليمي السادس، وافقت الدورة الاستثنائية على المضي قدماً وفقاً للمادة </w:t>
        </w:r>
        <w:r w:rsidR="00134FAB">
          <w:rPr>
            <w:lang w:val="en-US"/>
          </w:rPr>
          <w:t>138</w:t>
        </w:r>
        <w:r w:rsidR="00134FAB">
          <w:rPr>
            <w:rFonts w:hint="cs"/>
            <w:rtl/>
            <w:lang w:val="en-US"/>
          </w:rPr>
          <w:t xml:space="preserve"> من اللائحة العامة، التي تنص على أن يحدد رئيس الاتحاد موعد ومكان انعقاد الدورة التاسعة عشرة بالاتفاق مع رئيس المنظمة </w:t>
        </w:r>
        <w:r w:rsidR="00134FAB">
          <w:rPr>
            <w:lang w:val="en-US"/>
          </w:rPr>
          <w:t>(WMO)</w:t>
        </w:r>
        <w:r w:rsidR="00134FAB">
          <w:rPr>
            <w:rFonts w:hint="cs"/>
            <w:rtl/>
            <w:lang w:val="en-US"/>
          </w:rPr>
          <w:t xml:space="preserve"> وبعد التشاور مع الأمين العام.</w:t>
        </w:r>
      </w:ins>
    </w:p>
    <w:p w14:paraId="3ADC4FBD" w14:textId="7166355C" w:rsidR="0025012A" w:rsidDel="00270931" w:rsidRDefault="0025012A" w:rsidP="00274138">
      <w:pPr>
        <w:pStyle w:val="WMOBodyText"/>
        <w:tabs>
          <w:tab w:val="left" w:pos="1134"/>
        </w:tabs>
        <w:snapToGrid w:val="0"/>
        <w:rPr>
          <w:del w:id="38" w:author="Ahmed OSMAN" w:date="2023-06-30T09:33:00Z"/>
          <w:rtl/>
          <w:lang w:val="en-US"/>
        </w:rPr>
      </w:pPr>
      <w:del w:id="39" w:author="Ahmed OSMAN" w:date="2023-06-30T09:33:00Z">
        <w:r w:rsidDel="00270931">
          <w:rPr>
            <w:lang w:val="en-US"/>
          </w:rPr>
          <w:delText>8</w:delText>
        </w:r>
        <w:r w:rsidDel="00270931">
          <w:rPr>
            <w:rFonts w:hint="cs"/>
            <w:rtl/>
            <w:lang w:val="en-US"/>
          </w:rPr>
          <w:delText>.</w:delText>
        </w:r>
        <w:r w:rsidDel="00270931">
          <w:rPr>
            <w:rtl/>
            <w:lang w:val="en-US"/>
          </w:rPr>
          <w:tab/>
        </w:r>
        <w:r w:rsidR="00DA653F" w:rsidRPr="00DA653F" w:rsidDel="00270931">
          <w:rPr>
            <w:rFonts w:hint="eastAsia"/>
            <w:rtl/>
            <w:lang w:val="en-US"/>
          </w:rPr>
          <w:delText>وقرر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الاتحاد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عقد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دورته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التاسعة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عشرة</w:delText>
        </w:r>
        <w:r w:rsidR="00DA653F" w:rsidRPr="00DA653F" w:rsidDel="00270931">
          <w:rPr>
            <w:rtl/>
            <w:lang w:val="en-US"/>
          </w:rPr>
          <w:delText xml:space="preserve"> </w:delText>
        </w:r>
        <w:r w:rsidR="00DA653F" w:rsidRPr="00DA653F" w:rsidDel="00270931">
          <w:rPr>
            <w:rFonts w:hint="eastAsia"/>
            <w:rtl/>
            <w:lang w:val="en-US"/>
          </w:rPr>
          <w:delText>في</w:delText>
        </w:r>
        <w:r w:rsidR="00DA653F" w:rsidDel="00270931">
          <w:rPr>
            <w:rFonts w:hint="cs"/>
            <w:rtl/>
            <w:lang w:val="en-US"/>
          </w:rPr>
          <w:delText xml:space="preserve"> </w:delText>
        </w:r>
        <w:r w:rsidR="00DA653F" w:rsidDel="00270931">
          <w:rPr>
            <w:lang w:val="en-US"/>
          </w:rPr>
          <w:delText>[2024.XX.XX]</w:delText>
        </w:r>
        <w:r w:rsidR="00DA653F" w:rsidDel="00270931">
          <w:rPr>
            <w:rFonts w:hint="cs"/>
            <w:rtl/>
            <w:lang w:val="en-US"/>
          </w:rPr>
          <w:delText>.</w:delText>
        </w:r>
      </w:del>
    </w:p>
    <w:p w14:paraId="0018F763" w14:textId="13B743BF" w:rsidR="00DA653F" w:rsidRPr="00E15FAE" w:rsidRDefault="00DA653F" w:rsidP="00A01707">
      <w:pPr>
        <w:pStyle w:val="WMOBodyText"/>
        <w:keepNext/>
        <w:tabs>
          <w:tab w:val="left" w:pos="1134"/>
        </w:tabs>
        <w:snapToGrid w:val="0"/>
        <w:rPr>
          <w:rtl/>
          <w:lang w:val="en-US" w:bidi="en-GB"/>
        </w:rPr>
      </w:pPr>
      <w:r>
        <w:rPr>
          <w:lang w:val="en-US"/>
        </w:rPr>
        <w:lastRenderedPageBreak/>
        <w:t>9</w:t>
      </w:r>
      <w:r>
        <w:rPr>
          <w:rFonts w:hint="cs"/>
          <w:rtl/>
          <w:lang w:val="en-US"/>
        </w:rPr>
        <w:t>.</w:t>
      </w:r>
      <w:r>
        <w:rPr>
          <w:rtl/>
          <w:lang w:val="en-US"/>
        </w:rPr>
        <w:tab/>
      </w:r>
      <w:r w:rsidR="004B3015" w:rsidRPr="004B3015">
        <w:rPr>
          <w:rFonts w:hint="eastAsia"/>
          <w:rtl/>
          <w:lang w:val="en-US"/>
        </w:rPr>
        <w:t>واختتمت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الدورة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الاستثنائية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للاتحاد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الإقليمي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السادس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في</w:t>
      </w:r>
      <w:r w:rsidR="004B3015" w:rsidRPr="004B3015">
        <w:rPr>
          <w:rtl/>
          <w:lang w:val="en-US"/>
        </w:rPr>
        <w:t xml:space="preserve"> </w:t>
      </w:r>
      <w:r w:rsidR="004B3015" w:rsidRPr="004B3015">
        <w:rPr>
          <w:rFonts w:hint="eastAsia"/>
          <w:rtl/>
          <w:lang w:val="en-US"/>
        </w:rPr>
        <w:t>الساعة</w:t>
      </w:r>
      <w:r w:rsidR="004B3015">
        <w:rPr>
          <w:rFonts w:hint="cs"/>
          <w:rtl/>
          <w:lang w:val="en-US"/>
        </w:rPr>
        <w:t xml:space="preserve"> </w:t>
      </w:r>
      <w:r w:rsidR="004B3015">
        <w:rPr>
          <w:lang w:val="en-US"/>
        </w:rPr>
        <w:t>14:00</w:t>
      </w:r>
      <w:r w:rsidR="004B3015">
        <w:rPr>
          <w:rFonts w:hint="cs"/>
          <w:rtl/>
          <w:lang w:val="en-US"/>
        </w:rPr>
        <w:t xml:space="preserve"> بتوقيت وسط أوروبا الصيفي في </w:t>
      </w:r>
      <w:r w:rsidR="00E734BE">
        <w:rPr>
          <w:lang w:val="en-US"/>
        </w:rPr>
        <w:t>23</w:t>
      </w:r>
      <w:r w:rsidR="00E734BE">
        <w:rPr>
          <w:rFonts w:hint="eastAsia"/>
          <w:rtl/>
          <w:lang w:val="en-US"/>
        </w:rPr>
        <w:t> </w:t>
      </w:r>
      <w:r w:rsidR="00E734BE">
        <w:rPr>
          <w:rFonts w:hint="cs"/>
          <w:rtl/>
          <w:lang w:val="en-US"/>
        </w:rPr>
        <w:t xml:space="preserve">أيار/ مايو </w:t>
      </w:r>
      <w:r w:rsidR="00E734BE">
        <w:rPr>
          <w:lang w:val="en-US"/>
        </w:rPr>
        <w:t>2023</w:t>
      </w:r>
      <w:r w:rsidR="00E734BE">
        <w:rPr>
          <w:rFonts w:hint="cs"/>
          <w:rtl/>
          <w:lang w:val="en-US"/>
        </w:rPr>
        <w:t>.</w:t>
      </w:r>
    </w:p>
    <w:p w14:paraId="02642A16" w14:textId="5E848CC6" w:rsidR="00DC6A45" w:rsidRDefault="00DC6A45" w:rsidP="00DC6A45">
      <w:pPr>
        <w:pStyle w:val="WMOBodyText"/>
        <w:jc w:val="center"/>
        <w:rPr>
          <w:rtl/>
        </w:rPr>
      </w:pPr>
      <w:r>
        <w:rPr>
          <w:rFonts w:hint="cs"/>
          <w:rtl/>
        </w:rPr>
        <w:t>ـــــــــــــــــــــــــ</w:t>
      </w:r>
    </w:p>
    <w:p w14:paraId="74112F57" w14:textId="14B07E0F" w:rsidR="00DA3D78" w:rsidRPr="00C0233D" w:rsidRDefault="00DA3D78" w:rsidP="00DA3D78">
      <w:pPr>
        <w:pStyle w:val="WMOBodyText"/>
      </w:pPr>
      <w:r w:rsidRPr="00C0233D">
        <w:rPr>
          <w:rtl/>
        </w:rPr>
        <w:t xml:space="preserve">عدد </w:t>
      </w:r>
      <w:proofErr w:type="spellStart"/>
      <w:r w:rsidR="00B05431" w:rsidRPr="00C0233D">
        <w:rPr>
          <w:rFonts w:hint="cs"/>
          <w:rtl/>
        </w:rPr>
        <w:t>التذييلات</w:t>
      </w:r>
      <w:proofErr w:type="spellEnd"/>
      <w:r w:rsidRPr="00C0233D">
        <w:rPr>
          <w:rtl/>
        </w:rPr>
        <w:t xml:space="preserve">: </w:t>
      </w:r>
      <w:r w:rsidR="00B05431" w:rsidRPr="00C0233D">
        <w:t>2</w:t>
      </w:r>
    </w:p>
    <w:p w14:paraId="1E198104" w14:textId="77777777" w:rsidR="00DC6A45" w:rsidRDefault="00DC6A45" w:rsidP="00DC6A45">
      <w:pPr>
        <w:pStyle w:val="WMOBodyText"/>
        <w:bidi w:val="0"/>
      </w:pPr>
      <w:r>
        <w:br w:type="page"/>
      </w:r>
    </w:p>
    <w:p w14:paraId="57AF4151" w14:textId="77777777" w:rsidR="00100F6C" w:rsidRPr="00A70D4B" w:rsidRDefault="00100F6C" w:rsidP="00100F6C">
      <w:pPr>
        <w:pStyle w:val="Heading2"/>
        <w:spacing w:before="240" w:after="0" w:line="320" w:lineRule="exact"/>
        <w:textDirection w:val="tbRlV"/>
        <w:rPr>
          <w:rFonts w:ascii="Arial" w:hAnsi="Arial" w:cs="Arial"/>
          <w:sz w:val="20"/>
          <w:szCs w:val="26"/>
          <w:lang w:val="ar-SA" w:bidi="en-GB"/>
        </w:rPr>
      </w:pPr>
      <w:bookmarkStart w:id="40" w:name="_Appendix_1_to"/>
      <w:bookmarkStart w:id="41" w:name="_التذييل_1_للملخص"/>
      <w:bookmarkEnd w:id="40"/>
      <w:bookmarkEnd w:id="41"/>
      <w:r w:rsidRPr="00A70D4B">
        <w:rPr>
          <w:rFonts w:ascii="Arial" w:hAnsi="Arial" w:cs="Arial"/>
          <w:sz w:val="20"/>
          <w:szCs w:val="26"/>
          <w:rtl/>
        </w:rPr>
        <w:lastRenderedPageBreak/>
        <w:t xml:space="preserve">التذييل </w:t>
      </w:r>
      <w:r w:rsidRPr="00A70D4B">
        <w:rPr>
          <w:rFonts w:ascii="Arial" w:hAnsi="Arial" w:cs="Arial"/>
          <w:sz w:val="20"/>
          <w:szCs w:val="26"/>
        </w:rPr>
        <w:t>1</w:t>
      </w:r>
      <w:r w:rsidRPr="00A70D4B">
        <w:rPr>
          <w:rFonts w:ascii="Arial" w:hAnsi="Arial" w:cs="Arial"/>
          <w:sz w:val="20"/>
          <w:szCs w:val="26"/>
          <w:rtl/>
        </w:rPr>
        <w:t xml:space="preserve"> للملخص العام لأعمال الدورة</w:t>
      </w:r>
    </w:p>
    <w:p w14:paraId="7969AA86" w14:textId="6FFD638C" w:rsidR="00100F6C" w:rsidRPr="00A70D4B" w:rsidRDefault="00100F6C" w:rsidP="00100F6C">
      <w:pPr>
        <w:pStyle w:val="WMOBodyText"/>
        <w:jc w:val="center"/>
        <w:textDirection w:val="tbRlV"/>
        <w:rPr>
          <w:rStyle w:val="Strong"/>
          <w:lang w:val="ar-SA" w:bidi="en-GB"/>
        </w:rPr>
      </w:pPr>
      <w:r w:rsidRPr="00A70D4B">
        <w:rPr>
          <w:b/>
          <w:bCs/>
          <w:rtl/>
        </w:rPr>
        <w:t>جدول الأعمال</w:t>
      </w:r>
      <w:del w:id="42" w:author="Ahmed OSMAN" w:date="2023-06-30T09:34:00Z">
        <w:r w:rsidRPr="00A70D4B" w:rsidDel="00270931">
          <w:rPr>
            <w:b/>
            <w:bCs/>
            <w:rtl/>
          </w:rPr>
          <w:delText xml:space="preserve"> المؤقت المشروح</w:delText>
        </w:r>
      </w:del>
    </w:p>
    <w:p w14:paraId="65BFCF50" w14:textId="00F211A9" w:rsidR="00100F6C" w:rsidRPr="00A70D4B" w:rsidRDefault="00100F6C" w:rsidP="00100F6C">
      <w:pPr>
        <w:bidi/>
        <w:spacing w:before="240" w:line="320" w:lineRule="exact"/>
        <w:textDirection w:val="tbRlV"/>
        <w:outlineLvl w:val="2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b/>
          <w:bCs/>
          <w:szCs w:val="26"/>
        </w:rPr>
        <w:t>1</w:t>
      </w:r>
      <w:r>
        <w:rPr>
          <w:rFonts w:ascii="Arial" w:hAnsi="Arial" w:hint="cs"/>
          <w:b/>
          <w:bCs/>
          <w:szCs w:val="26"/>
          <w:rtl/>
          <w:lang w:bidi="ar-LB"/>
        </w:rPr>
        <w:t>.</w:t>
      </w:r>
      <w:r w:rsidRPr="00A70D4B">
        <w:rPr>
          <w:rFonts w:ascii="Arial" w:hAnsi="Arial"/>
          <w:szCs w:val="26"/>
          <w:rtl/>
        </w:rPr>
        <w:tab/>
      </w:r>
      <w:r w:rsidR="0014598E" w:rsidRPr="0014598E">
        <w:rPr>
          <w:rFonts w:ascii="Arial" w:hAnsi="Arial" w:hint="eastAsia"/>
          <w:b/>
          <w:bCs/>
          <w:szCs w:val="26"/>
          <w:rtl/>
        </w:rPr>
        <w:t>جدول</w:t>
      </w:r>
      <w:r w:rsidR="0014598E" w:rsidRPr="0014598E">
        <w:rPr>
          <w:rFonts w:ascii="Arial" w:hAnsi="Arial"/>
          <w:b/>
          <w:bCs/>
          <w:szCs w:val="26"/>
          <w:rtl/>
        </w:rPr>
        <w:t xml:space="preserve"> </w:t>
      </w:r>
      <w:r w:rsidR="0014598E" w:rsidRPr="0014598E">
        <w:rPr>
          <w:rFonts w:ascii="Arial" w:hAnsi="Arial" w:hint="eastAsia"/>
          <w:b/>
          <w:bCs/>
          <w:szCs w:val="26"/>
          <w:rtl/>
        </w:rPr>
        <w:t>الأعمال</w:t>
      </w:r>
      <w:r w:rsidR="0014598E" w:rsidRPr="0014598E">
        <w:rPr>
          <w:rFonts w:ascii="Arial" w:hAnsi="Arial"/>
          <w:b/>
          <w:bCs/>
          <w:szCs w:val="26"/>
          <w:rtl/>
        </w:rPr>
        <w:t xml:space="preserve"> </w:t>
      </w:r>
      <w:r w:rsidR="0014598E" w:rsidRPr="0014598E">
        <w:rPr>
          <w:rFonts w:ascii="Arial" w:hAnsi="Arial" w:hint="eastAsia"/>
          <w:b/>
          <w:bCs/>
          <w:szCs w:val="26"/>
          <w:rtl/>
        </w:rPr>
        <w:t>والمسائل</w:t>
      </w:r>
      <w:r w:rsidR="0014598E" w:rsidRPr="0014598E">
        <w:rPr>
          <w:rFonts w:ascii="Arial" w:hAnsi="Arial"/>
          <w:b/>
          <w:bCs/>
          <w:szCs w:val="26"/>
          <w:rtl/>
        </w:rPr>
        <w:t xml:space="preserve"> </w:t>
      </w:r>
      <w:r w:rsidR="0014598E" w:rsidRPr="0014598E">
        <w:rPr>
          <w:rFonts w:ascii="Arial" w:hAnsi="Arial" w:hint="eastAsia"/>
          <w:b/>
          <w:bCs/>
          <w:szCs w:val="26"/>
          <w:rtl/>
        </w:rPr>
        <w:t>التنظيمية</w:t>
      </w:r>
    </w:p>
    <w:p w14:paraId="0A811AFD" w14:textId="1A295D2F" w:rsidR="00100F6C" w:rsidRPr="00A70D4B" w:rsidRDefault="00100F6C" w:rsidP="00100F6C">
      <w:pPr>
        <w:bidi/>
        <w:spacing w:before="240" w:line="320" w:lineRule="exact"/>
        <w:textDirection w:val="tbRlV"/>
        <w:outlineLvl w:val="3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szCs w:val="26"/>
        </w:rPr>
        <w:t>1.1</w:t>
      </w:r>
      <w:r w:rsidRPr="00A70D4B">
        <w:rPr>
          <w:rFonts w:ascii="Arial" w:hAnsi="Arial"/>
          <w:szCs w:val="26"/>
          <w:rtl/>
        </w:rPr>
        <w:tab/>
        <w:t>افتتاح الدورة</w:t>
      </w:r>
    </w:p>
    <w:p w14:paraId="15F5171B" w14:textId="33518CFB" w:rsidR="00100F6C" w:rsidRPr="00450111" w:rsidDel="00270931" w:rsidRDefault="00E23BD6" w:rsidP="00100F6C">
      <w:pPr>
        <w:bidi/>
        <w:spacing w:before="240" w:line="320" w:lineRule="exact"/>
        <w:jc w:val="left"/>
        <w:textDirection w:val="tbRlV"/>
        <w:rPr>
          <w:del w:id="43" w:author="Ahmed OSMAN" w:date="2023-06-30T09:34:00Z"/>
          <w:rFonts w:ascii="Arial" w:hAnsi="Arial"/>
          <w:bCs/>
          <w:color w:val="000000"/>
          <w:szCs w:val="26"/>
          <w:rtl/>
          <w:lang w:val="en-US" w:bidi="en-GB"/>
        </w:rPr>
      </w:pPr>
      <w:del w:id="44" w:author="Ahmed OSMAN" w:date="2023-06-30T09:34:00Z">
        <w:r w:rsidDel="00270931">
          <w:rPr>
            <w:rFonts w:ascii="Arial" w:hAnsi="Arial" w:hint="cs"/>
            <w:szCs w:val="26"/>
            <w:rtl/>
          </w:rPr>
          <w:delText>سي</w:delText>
        </w:r>
        <w:r w:rsidRPr="00E23BD6" w:rsidDel="00270931">
          <w:rPr>
            <w:rFonts w:ascii="Arial" w:hAnsi="Arial" w:hint="eastAsia"/>
            <w:szCs w:val="26"/>
            <w:rtl/>
          </w:rPr>
          <w:delText>فتتح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الدورة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الاستثنائية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للاتحاد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الإقليمي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السادس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السيد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/>
            <w:szCs w:val="26"/>
          </w:rPr>
          <w:delText>Roar Skälin</w:delText>
        </w:r>
        <w:r w:rsidRPr="00E23BD6" w:rsidDel="00270931">
          <w:rPr>
            <w:rFonts w:ascii="Arial" w:hAnsi="Arial" w:hint="eastAsia"/>
            <w:szCs w:val="26"/>
            <w:rtl/>
          </w:rPr>
          <w:delText>،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القائم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بأعمال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رئيس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الاتحاد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الإقليمي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السادس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التابع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للمنظمة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Del="00270931">
          <w:rPr>
            <w:rFonts w:ascii="Arial" w:hAnsi="Arial"/>
            <w:szCs w:val="26"/>
            <w:lang w:val="en-US"/>
          </w:rPr>
          <w:delText>(WMO)</w:delText>
        </w:r>
        <w:r w:rsidRPr="00E23BD6" w:rsidDel="00270931">
          <w:rPr>
            <w:rFonts w:ascii="Arial" w:hAnsi="Arial" w:hint="eastAsia"/>
            <w:szCs w:val="26"/>
            <w:rtl/>
          </w:rPr>
          <w:delText>،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يوم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الثلاثاء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الموافق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Del="00270931">
          <w:rPr>
            <w:rFonts w:ascii="Arial" w:hAnsi="Arial"/>
            <w:szCs w:val="26"/>
          </w:rPr>
          <w:delText>23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أيار</w:delText>
        </w:r>
        <w:r w:rsidRPr="00E23BD6" w:rsidDel="00270931">
          <w:rPr>
            <w:rFonts w:ascii="Arial" w:hAnsi="Arial"/>
            <w:szCs w:val="26"/>
            <w:rtl/>
          </w:rPr>
          <w:delText xml:space="preserve">/ </w:delText>
        </w:r>
        <w:r w:rsidRPr="00E23BD6" w:rsidDel="00270931">
          <w:rPr>
            <w:rFonts w:ascii="Arial" w:hAnsi="Arial" w:hint="eastAsia"/>
            <w:szCs w:val="26"/>
            <w:rtl/>
          </w:rPr>
          <w:delText>مايو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Del="00270931">
          <w:rPr>
            <w:rFonts w:ascii="Arial" w:hAnsi="Arial"/>
            <w:szCs w:val="26"/>
          </w:rPr>
          <w:delText>2023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في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الساعة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Del="00270931">
          <w:rPr>
            <w:rFonts w:ascii="Arial" w:hAnsi="Arial"/>
            <w:szCs w:val="26"/>
          </w:rPr>
          <w:delText>13:00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بتوقيت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وسط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أوروبا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الصيفي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في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مركز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جنيف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الدولي</w:delText>
        </w:r>
        <w:r w:rsidRPr="00E23BD6" w:rsidDel="00270931">
          <w:rPr>
            <w:rFonts w:ascii="Arial" w:hAnsi="Arial"/>
            <w:szCs w:val="26"/>
            <w:rtl/>
          </w:rPr>
          <w:delText xml:space="preserve"> </w:delText>
        </w:r>
        <w:r w:rsidRPr="00E23BD6" w:rsidDel="00270931">
          <w:rPr>
            <w:rFonts w:ascii="Arial" w:hAnsi="Arial" w:hint="eastAsia"/>
            <w:szCs w:val="26"/>
            <w:rtl/>
          </w:rPr>
          <w:delText>للمؤتمرات</w:delText>
        </w:r>
        <w:r w:rsidR="00100F6C" w:rsidRPr="00A70D4B" w:rsidDel="00270931">
          <w:rPr>
            <w:rFonts w:ascii="Arial" w:hAnsi="Arial"/>
            <w:szCs w:val="26"/>
            <w:rtl/>
          </w:rPr>
          <w:delText>.</w:delText>
        </w:r>
        <w:r w:rsidR="00450111" w:rsidDel="00270931">
          <w:rPr>
            <w:rFonts w:ascii="Arial" w:hAnsi="Arial" w:hint="cs"/>
            <w:szCs w:val="26"/>
            <w:rtl/>
          </w:rPr>
          <w:delText xml:space="preserve"> وستُتاح إمكانية المشاركة عبر الإنترنت من خلال مرافق </w:delText>
        </w:r>
        <w:r w:rsidR="00450111" w:rsidDel="00270931">
          <w:rPr>
            <w:rFonts w:ascii="Arial" w:hAnsi="Arial"/>
            <w:szCs w:val="26"/>
            <w:lang w:val="en-US"/>
          </w:rPr>
          <w:delText>Zoom</w:delText>
        </w:r>
        <w:r w:rsidR="00450111" w:rsidDel="00270931">
          <w:rPr>
            <w:rFonts w:ascii="Arial" w:hAnsi="Arial" w:hint="cs"/>
            <w:szCs w:val="26"/>
            <w:rtl/>
            <w:lang w:val="en-US"/>
          </w:rPr>
          <w:delText xml:space="preserve"> للمؤتمرات الفيديوية.</w:delText>
        </w:r>
      </w:del>
    </w:p>
    <w:p w14:paraId="76842D50" w14:textId="74CD704D" w:rsidR="00100F6C" w:rsidRPr="00A70D4B" w:rsidRDefault="00100F6C" w:rsidP="00100F6C">
      <w:pPr>
        <w:bidi/>
        <w:spacing w:before="240" w:line="320" w:lineRule="exact"/>
        <w:textDirection w:val="tbRlV"/>
        <w:outlineLvl w:val="3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szCs w:val="26"/>
        </w:rPr>
        <w:t>1.2</w:t>
      </w:r>
      <w:r w:rsidRPr="00A70D4B">
        <w:rPr>
          <w:rFonts w:ascii="Arial" w:hAnsi="Arial"/>
          <w:szCs w:val="26"/>
          <w:rtl/>
        </w:rPr>
        <w:tab/>
        <w:t>إقرار جدول الأعمال</w:t>
      </w:r>
    </w:p>
    <w:p w14:paraId="47CB5358" w14:textId="08E3946E" w:rsidR="00100F6C" w:rsidDel="00270931" w:rsidRDefault="008A2EBE" w:rsidP="00100F6C">
      <w:pPr>
        <w:bidi/>
        <w:spacing w:before="240" w:line="320" w:lineRule="exact"/>
        <w:jc w:val="left"/>
        <w:textDirection w:val="tbRlV"/>
        <w:rPr>
          <w:del w:id="45" w:author="Ahmed OSMAN" w:date="2023-06-30T09:34:00Z"/>
          <w:rFonts w:ascii="Arial" w:hAnsi="Arial"/>
          <w:szCs w:val="26"/>
          <w:rtl/>
        </w:rPr>
      </w:pPr>
      <w:del w:id="46" w:author="Ahmed OSMAN" w:date="2023-06-30T09:34:00Z">
        <w:r w:rsidDel="00270931">
          <w:rPr>
            <w:rFonts w:ascii="Arial" w:hAnsi="Arial" w:hint="cs"/>
            <w:szCs w:val="26"/>
            <w:rtl/>
          </w:rPr>
          <w:delText>سيعتمد الاتحاد الإقليمي السادس جدول الأعمال</w:delText>
        </w:r>
        <w:r w:rsidR="00100F6C" w:rsidRPr="00A70D4B" w:rsidDel="00270931">
          <w:rPr>
            <w:rFonts w:ascii="Arial" w:hAnsi="Arial"/>
            <w:szCs w:val="26"/>
            <w:rtl/>
          </w:rPr>
          <w:delText>.</w:delText>
        </w:r>
      </w:del>
    </w:p>
    <w:p w14:paraId="6F178F8C" w14:textId="657C61DB" w:rsidR="008A2EBE" w:rsidRPr="00A70D4B" w:rsidRDefault="008A2EBE" w:rsidP="008A2EBE">
      <w:pPr>
        <w:bidi/>
        <w:spacing w:before="240" w:line="320" w:lineRule="exact"/>
        <w:textDirection w:val="tbRlV"/>
        <w:outlineLvl w:val="3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szCs w:val="26"/>
        </w:rPr>
        <w:t>1.3</w:t>
      </w:r>
      <w:r w:rsidRPr="00A70D4B">
        <w:rPr>
          <w:rFonts w:ascii="Arial" w:hAnsi="Arial"/>
          <w:szCs w:val="26"/>
          <w:rtl/>
        </w:rPr>
        <w:tab/>
      </w:r>
      <w:r>
        <w:rPr>
          <w:rFonts w:ascii="Arial" w:hAnsi="Arial" w:hint="cs"/>
          <w:szCs w:val="26"/>
          <w:rtl/>
        </w:rPr>
        <w:t>التقرير الخاص بأوراق الاعتماد</w:t>
      </w:r>
    </w:p>
    <w:p w14:paraId="21D12224" w14:textId="0DB8EE64" w:rsidR="008A2EBE" w:rsidDel="00270931" w:rsidRDefault="004B1D40" w:rsidP="008A2EBE">
      <w:pPr>
        <w:pStyle w:val="WMOBodyText"/>
        <w:rPr>
          <w:del w:id="47" w:author="Ahmed OSMAN" w:date="2023-06-30T09:34:00Z"/>
          <w:rtl/>
          <w:lang w:eastAsia="en-US"/>
        </w:rPr>
      </w:pPr>
      <w:del w:id="48" w:author="Ahmed OSMAN" w:date="2023-06-30T09:34:00Z">
        <w:r w:rsidRPr="004B1D40" w:rsidDel="00270931">
          <w:rPr>
            <w:rFonts w:hint="eastAsia"/>
            <w:rtl/>
            <w:lang w:eastAsia="en-US"/>
          </w:rPr>
          <w:delText>ستقدم</w:delText>
        </w:r>
        <w:r w:rsidRPr="004B1D40" w:rsidDel="00270931">
          <w:rPr>
            <w:rtl/>
            <w:lang w:eastAsia="en-US"/>
          </w:rPr>
          <w:delText xml:space="preserve"> </w:delText>
        </w:r>
        <w:r w:rsidRPr="004B1D40" w:rsidDel="00270931">
          <w:rPr>
            <w:rFonts w:hint="eastAsia"/>
            <w:rtl/>
            <w:lang w:eastAsia="en-US"/>
          </w:rPr>
          <w:delText>الأمانة</w:delText>
        </w:r>
        <w:r w:rsidRPr="004B1D40" w:rsidDel="00270931">
          <w:rPr>
            <w:rtl/>
            <w:lang w:eastAsia="en-US"/>
          </w:rPr>
          <w:delText xml:space="preserve"> </w:delText>
        </w:r>
        <w:r w:rsidRPr="004B1D40" w:rsidDel="00270931">
          <w:rPr>
            <w:rFonts w:hint="eastAsia"/>
            <w:rtl/>
            <w:lang w:eastAsia="en-US"/>
          </w:rPr>
          <w:delText>تقريراً</w:delText>
        </w:r>
        <w:r w:rsidRPr="004B1D40" w:rsidDel="00270931">
          <w:rPr>
            <w:rtl/>
            <w:lang w:eastAsia="en-US"/>
          </w:rPr>
          <w:delText xml:space="preserve"> </w:delText>
        </w:r>
        <w:r w:rsidRPr="004B1D40" w:rsidDel="00270931">
          <w:rPr>
            <w:rFonts w:hint="eastAsia"/>
            <w:rtl/>
            <w:lang w:eastAsia="en-US"/>
          </w:rPr>
          <w:delText>عن</w:delText>
        </w:r>
        <w:r w:rsidRPr="004B1D40" w:rsidDel="00270931">
          <w:rPr>
            <w:rtl/>
            <w:lang w:eastAsia="en-US"/>
          </w:rPr>
          <w:delText xml:space="preserve"> </w:delText>
        </w:r>
        <w:r w:rsidRPr="004B1D40" w:rsidDel="00270931">
          <w:rPr>
            <w:rFonts w:hint="eastAsia"/>
            <w:rtl/>
            <w:lang w:eastAsia="en-US"/>
          </w:rPr>
          <w:delText>وثائق</w:delText>
        </w:r>
        <w:r w:rsidRPr="004B1D40" w:rsidDel="00270931">
          <w:rPr>
            <w:rtl/>
            <w:lang w:eastAsia="en-US"/>
          </w:rPr>
          <w:delText xml:space="preserve"> </w:delText>
        </w:r>
        <w:r w:rsidRPr="004B1D40" w:rsidDel="00270931">
          <w:rPr>
            <w:rFonts w:hint="eastAsia"/>
            <w:rtl/>
            <w:lang w:eastAsia="en-US"/>
          </w:rPr>
          <w:delText>التفويض</w:delText>
        </w:r>
        <w:r w:rsidRPr="004B1D40" w:rsidDel="00270931">
          <w:rPr>
            <w:rtl/>
            <w:lang w:eastAsia="en-US"/>
          </w:rPr>
          <w:delText>.</w:delText>
        </w:r>
      </w:del>
    </w:p>
    <w:p w14:paraId="63EFE257" w14:textId="74507EC2" w:rsidR="004B1D40" w:rsidRPr="00A70D4B" w:rsidRDefault="004B1D40" w:rsidP="004B1D40">
      <w:pPr>
        <w:bidi/>
        <w:spacing w:before="240" w:line="320" w:lineRule="exact"/>
        <w:textDirection w:val="tbRlV"/>
        <w:outlineLvl w:val="3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szCs w:val="26"/>
        </w:rPr>
        <w:t>1.4</w:t>
      </w:r>
      <w:r w:rsidRPr="00A70D4B">
        <w:rPr>
          <w:rFonts w:ascii="Arial" w:hAnsi="Arial"/>
          <w:szCs w:val="26"/>
          <w:rtl/>
        </w:rPr>
        <w:tab/>
      </w:r>
      <w:r>
        <w:rPr>
          <w:rFonts w:ascii="Arial" w:hAnsi="Arial" w:hint="cs"/>
          <w:szCs w:val="26"/>
          <w:rtl/>
        </w:rPr>
        <w:t>إنشاء لجنة الترشيحات</w:t>
      </w:r>
    </w:p>
    <w:p w14:paraId="0698909C" w14:textId="737F5073" w:rsidR="00100F6C" w:rsidRPr="00A70D4B" w:rsidDel="00270931" w:rsidRDefault="00B60F2E" w:rsidP="00100F6C">
      <w:pPr>
        <w:bidi/>
        <w:spacing w:before="240" w:line="320" w:lineRule="exact"/>
        <w:jc w:val="left"/>
        <w:textDirection w:val="tbRlV"/>
        <w:rPr>
          <w:del w:id="49" w:author="Ahmed OSMAN" w:date="2023-06-30T09:34:00Z"/>
          <w:rFonts w:ascii="Arial" w:hAnsi="Arial"/>
          <w:bCs/>
          <w:color w:val="000000"/>
          <w:szCs w:val="26"/>
          <w:lang w:val="ar-SA" w:bidi="en-GB"/>
        </w:rPr>
      </w:pPr>
      <w:del w:id="50" w:author="Ahmed OSMAN" w:date="2023-06-30T09:34:00Z">
        <w:r w:rsidRPr="00B60F2E" w:rsidDel="00270931">
          <w:rPr>
            <w:rFonts w:ascii="Arial" w:eastAsia="Verdana" w:hAnsi="Arial" w:hint="eastAsia"/>
            <w:szCs w:val="26"/>
            <w:rtl/>
          </w:rPr>
          <w:delText>نظراً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لمحدودية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مدة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هذه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الدورة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الاستثنائية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وطبيعتها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المحددة،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="002F5FF9" w:rsidDel="00270931">
          <w:rPr>
            <w:rFonts w:ascii="Arial" w:eastAsia="Verdana" w:hAnsi="Arial" w:hint="cs"/>
            <w:szCs w:val="26"/>
            <w:rtl/>
          </w:rPr>
          <w:delText>سيجري إنشاء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لجنة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ترشيحات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قبل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انعقاد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الدورة،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RPr="00B60F2E" w:rsidDel="00270931">
          <w:rPr>
            <w:rFonts w:ascii="Arial" w:eastAsia="Verdana" w:hAnsi="Arial" w:hint="eastAsia"/>
            <w:szCs w:val="26"/>
            <w:rtl/>
          </w:rPr>
          <w:delText>وفقاً</w:delText>
        </w:r>
        <w:r w:rsidRPr="00B60F2E" w:rsidDel="00270931">
          <w:rPr>
            <w:rFonts w:ascii="Arial" w:eastAsia="Verdana" w:hAnsi="Arial"/>
            <w:szCs w:val="26"/>
            <w:rtl/>
          </w:rPr>
          <w:delText xml:space="preserve"> </w:delText>
        </w:r>
        <w:r w:rsidDel="00270931">
          <w:fldChar w:fldCharType="begin"/>
        </w:r>
        <w:r w:rsidDel="00270931">
          <w:delInstrText xml:space="preserve"> HYPERLINK "https://library.wmo.int/doc_num.php?explnum_id=11190" \l "page=55" </w:delInstrText>
        </w:r>
        <w:r w:rsidDel="00270931">
          <w:fldChar w:fldCharType="separate"/>
        </w:r>
        <w:r w:rsidRPr="004F1CA3" w:rsidDel="00270931">
          <w:rPr>
            <w:rStyle w:val="Hyperlink"/>
            <w:rFonts w:ascii="Arial" w:eastAsia="Verdana" w:hAnsi="Arial" w:hint="eastAsia"/>
            <w:szCs w:val="26"/>
            <w:rtl/>
          </w:rPr>
          <w:delText>للمادة</w:delText>
        </w:r>
        <w:r w:rsidRPr="004F1CA3" w:rsidDel="00270931">
          <w:rPr>
            <w:rStyle w:val="Hyperlink"/>
            <w:rFonts w:ascii="Arial" w:eastAsia="Verdana" w:hAnsi="Arial" w:hint="cs"/>
            <w:szCs w:val="26"/>
            <w:rtl/>
          </w:rPr>
          <w:delText xml:space="preserve"> </w:delText>
        </w:r>
        <w:r w:rsidR="00100F6C" w:rsidRPr="004F1CA3" w:rsidDel="00270931">
          <w:rPr>
            <w:rStyle w:val="Hyperlink"/>
            <w:rFonts w:ascii="Arial" w:hAnsi="Arial"/>
            <w:szCs w:val="26"/>
          </w:rPr>
          <w:delText>25</w:delText>
        </w:r>
        <w:r w:rsidR="00100F6C" w:rsidRPr="004F1CA3" w:rsidDel="00270931">
          <w:rPr>
            <w:rStyle w:val="Hyperlink"/>
            <w:rFonts w:ascii="Arial" w:hAnsi="Arial"/>
            <w:szCs w:val="26"/>
            <w:rtl/>
          </w:rPr>
          <w:delText xml:space="preserve"> من اللائحة العامة</w:delText>
        </w:r>
        <w:r w:rsidDel="00270931">
          <w:rPr>
            <w:rStyle w:val="Hyperlink"/>
            <w:rFonts w:ascii="Arial" w:hAnsi="Arial"/>
            <w:szCs w:val="26"/>
          </w:rPr>
          <w:fldChar w:fldCharType="end"/>
        </w:r>
        <w:r w:rsidR="00100F6C" w:rsidRPr="00FB5E0F" w:rsidDel="00270931">
          <w:rPr>
            <w:rFonts w:ascii="Arial" w:hAnsi="Arial"/>
            <w:szCs w:val="26"/>
            <w:rtl/>
          </w:rPr>
          <w:delText xml:space="preserve"> (</w:delText>
        </w:r>
        <w:r w:rsidR="008D5F18" w:rsidRPr="008D5F18" w:rsidDel="00270931">
          <w:rPr>
            <w:rFonts w:ascii="Arial" w:hAnsi="Arial" w:hint="cs"/>
            <w:spacing w:val="-20"/>
            <w:szCs w:val="26"/>
            <w:rtl/>
          </w:rPr>
          <w:delText xml:space="preserve"> </w:delText>
        </w:r>
        <w:r w:rsidR="002E4B29" w:rsidDel="00270931">
          <w:rPr>
            <w:rFonts w:ascii="Arial" w:hAnsi="Arial" w:hint="cs"/>
            <w:i/>
            <w:iCs/>
            <w:szCs w:val="26"/>
            <w:rtl/>
          </w:rPr>
          <w:delText>الوثائق</w:delText>
        </w:r>
        <w:r w:rsidR="00100F6C" w:rsidRPr="00FB5E0F" w:rsidDel="00270931">
          <w:rPr>
            <w:rFonts w:ascii="Arial" w:hAnsi="Arial"/>
            <w:i/>
            <w:iCs/>
            <w:szCs w:val="26"/>
            <w:rtl/>
          </w:rPr>
          <w:delText xml:space="preserve"> الأساسية رقم </w:delText>
        </w:r>
        <w:r w:rsidR="00100F6C" w:rsidRPr="00FB5E0F" w:rsidDel="00270931">
          <w:rPr>
            <w:rFonts w:ascii="Arial" w:hAnsi="Arial"/>
            <w:i/>
            <w:iCs/>
            <w:szCs w:val="26"/>
          </w:rPr>
          <w:delText>1</w:delText>
        </w:r>
        <w:r w:rsidR="00100F6C" w:rsidRPr="00FB5E0F" w:rsidDel="00270931">
          <w:rPr>
            <w:rFonts w:ascii="Arial" w:hAnsi="Arial"/>
            <w:i/>
            <w:iCs/>
            <w:szCs w:val="26"/>
            <w:rtl/>
          </w:rPr>
          <w:delText xml:space="preserve"> </w:delText>
        </w:r>
        <w:r w:rsidR="00100F6C" w:rsidRPr="00FB5E0F" w:rsidDel="00270931">
          <w:rPr>
            <w:rFonts w:ascii="Arial" w:hAnsi="Arial"/>
            <w:szCs w:val="26"/>
            <w:rtl/>
          </w:rPr>
          <w:delText xml:space="preserve">(مطبوع المنظمة رقم </w:delText>
        </w:r>
        <w:r w:rsidR="00100F6C" w:rsidRPr="00FB5E0F" w:rsidDel="00270931">
          <w:rPr>
            <w:rFonts w:ascii="Arial" w:hAnsi="Arial"/>
            <w:szCs w:val="26"/>
          </w:rPr>
          <w:delText>15</w:delText>
        </w:r>
        <w:r w:rsidR="00100F6C" w:rsidRPr="00FB5E0F" w:rsidDel="00270931">
          <w:rPr>
            <w:rFonts w:ascii="Arial" w:hAnsi="Arial"/>
            <w:szCs w:val="26"/>
            <w:rtl/>
          </w:rPr>
          <w:delText>)</w:delText>
        </w:r>
        <w:r w:rsidR="004F1CA3" w:rsidDel="00270931">
          <w:rPr>
            <w:rFonts w:ascii="Arial" w:hAnsi="Arial" w:hint="cs"/>
            <w:szCs w:val="26"/>
            <w:rtl/>
          </w:rPr>
          <w:delText>)</w:delText>
        </w:r>
        <w:r w:rsidR="002F5FF9" w:rsidDel="00270931">
          <w:rPr>
            <w:rFonts w:ascii="Arial" w:hAnsi="Arial" w:hint="cs"/>
            <w:szCs w:val="26"/>
            <w:rtl/>
          </w:rPr>
          <w:delText>،</w:delText>
        </w:r>
        <w:r w:rsidDel="00270931">
          <w:rPr>
            <w:rFonts w:ascii="Arial" w:hAnsi="Arial" w:hint="cs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لإعداد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قائمة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بالمرشحين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لكل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منصب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تجرى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له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انتخابات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وتقديمها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إلى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الاتحاد</w:delText>
        </w:r>
        <w:r w:rsidRPr="00B60F2E" w:rsidDel="00270931">
          <w:rPr>
            <w:rFonts w:ascii="Arial" w:hAnsi="Arial"/>
            <w:szCs w:val="26"/>
            <w:rtl/>
          </w:rPr>
          <w:delText xml:space="preserve"> </w:delText>
        </w:r>
        <w:r w:rsidRPr="00B60F2E" w:rsidDel="00270931">
          <w:rPr>
            <w:rFonts w:ascii="Arial" w:hAnsi="Arial" w:hint="eastAsia"/>
            <w:szCs w:val="26"/>
            <w:rtl/>
          </w:rPr>
          <w:delText>الإقليمي</w:delText>
        </w:r>
        <w:r w:rsidR="00100F6C" w:rsidRPr="00FB5E0F" w:rsidDel="00270931">
          <w:rPr>
            <w:rFonts w:ascii="Arial" w:hAnsi="Arial"/>
            <w:szCs w:val="26"/>
            <w:rtl/>
          </w:rPr>
          <w:delText>.</w:delText>
        </w:r>
      </w:del>
    </w:p>
    <w:p w14:paraId="29326314" w14:textId="5BA021E4" w:rsidR="00100F6C" w:rsidRPr="00A70D4B" w:rsidRDefault="00100F6C" w:rsidP="00100F6C">
      <w:pPr>
        <w:bidi/>
        <w:spacing w:before="240" w:line="320" w:lineRule="exact"/>
        <w:textDirection w:val="tbRlV"/>
        <w:outlineLvl w:val="2"/>
        <w:rPr>
          <w:rFonts w:ascii="Arial" w:hAnsi="Arial"/>
          <w:szCs w:val="26"/>
          <w:lang w:val="ar-SA" w:bidi="en-GB"/>
        </w:rPr>
      </w:pPr>
      <w:r w:rsidRPr="00FB5E0F">
        <w:rPr>
          <w:rFonts w:ascii="Arial" w:hAnsi="Arial"/>
          <w:b/>
          <w:bCs/>
          <w:szCs w:val="26"/>
        </w:rPr>
        <w:t>2</w:t>
      </w:r>
      <w:r w:rsidR="00B35F91" w:rsidRPr="00FB5E0F">
        <w:rPr>
          <w:rFonts w:ascii="Arial" w:hAnsi="Arial" w:hint="cs"/>
          <w:b/>
          <w:bCs/>
          <w:szCs w:val="26"/>
          <w:rtl/>
          <w:lang w:bidi="ar-LB"/>
        </w:rPr>
        <w:t>.</w:t>
      </w:r>
      <w:r w:rsidRPr="00FB5E0F">
        <w:rPr>
          <w:rFonts w:ascii="Arial" w:hAnsi="Arial"/>
          <w:szCs w:val="26"/>
          <w:rtl/>
        </w:rPr>
        <w:tab/>
      </w:r>
      <w:r w:rsidR="004F1CA3">
        <w:rPr>
          <w:rFonts w:ascii="Arial" w:hAnsi="Arial" w:hint="cs"/>
          <w:b/>
          <w:bCs/>
          <w:szCs w:val="26"/>
          <w:rtl/>
        </w:rPr>
        <w:t xml:space="preserve">انتخاب أعضاء </w:t>
      </w:r>
      <w:r w:rsidR="00897C7F">
        <w:rPr>
          <w:rFonts w:ascii="Arial" w:hAnsi="Arial" w:hint="cs"/>
          <w:b/>
          <w:bCs/>
          <w:szCs w:val="26"/>
          <w:rtl/>
        </w:rPr>
        <w:t>الجهاز الرئاسي</w:t>
      </w:r>
    </w:p>
    <w:p w14:paraId="0D0FAD57" w14:textId="52A0C443" w:rsidR="00100F6C" w:rsidDel="00270931" w:rsidRDefault="006149DB" w:rsidP="00100F6C">
      <w:pPr>
        <w:bidi/>
        <w:spacing w:before="240" w:line="320" w:lineRule="exact"/>
        <w:jc w:val="left"/>
        <w:textDirection w:val="tbRlV"/>
        <w:rPr>
          <w:del w:id="51" w:author="Ahmed OSMAN" w:date="2023-06-30T09:34:00Z"/>
          <w:rFonts w:ascii="Arial" w:hAnsi="Arial"/>
          <w:szCs w:val="26"/>
          <w:rtl/>
        </w:rPr>
      </w:pPr>
      <w:del w:id="52" w:author="Ahmed OSMAN" w:date="2023-06-30T09:34:00Z">
        <w:r w:rsidDel="00270931">
          <w:rPr>
            <w:rFonts w:ascii="Arial" w:hAnsi="Arial" w:hint="cs"/>
            <w:szCs w:val="26"/>
            <w:rtl/>
          </w:rPr>
          <w:delText>سينتخب الاتحاد رئيس ونائب رئيس الاتحاد الإقليمي السادس.</w:delText>
        </w:r>
      </w:del>
    </w:p>
    <w:p w14:paraId="7DF241DA" w14:textId="58B8B1FB" w:rsidR="00B15443" w:rsidRPr="00A70D4B" w:rsidRDefault="00B15443" w:rsidP="00B15443">
      <w:pPr>
        <w:bidi/>
        <w:spacing w:before="240" w:line="320" w:lineRule="exact"/>
        <w:textDirection w:val="tbRlV"/>
        <w:outlineLvl w:val="2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b/>
          <w:bCs/>
          <w:szCs w:val="26"/>
        </w:rPr>
        <w:t>3</w:t>
      </w:r>
      <w:r w:rsidRPr="00FB5E0F">
        <w:rPr>
          <w:rFonts w:ascii="Arial" w:hAnsi="Arial" w:hint="cs"/>
          <w:b/>
          <w:bCs/>
          <w:szCs w:val="26"/>
          <w:rtl/>
          <w:lang w:bidi="ar-LB"/>
        </w:rPr>
        <w:t>.</w:t>
      </w:r>
      <w:r w:rsidRPr="00FB5E0F">
        <w:rPr>
          <w:rFonts w:ascii="Arial" w:hAnsi="Arial"/>
          <w:szCs w:val="26"/>
          <w:rtl/>
        </w:rPr>
        <w:tab/>
      </w:r>
      <w:r>
        <w:rPr>
          <w:rFonts w:ascii="Arial" w:hAnsi="Arial" w:hint="cs"/>
          <w:b/>
          <w:bCs/>
          <w:szCs w:val="26"/>
          <w:rtl/>
        </w:rPr>
        <w:t>موعد ومكان انعقاد الدورة التاسعة عشرة</w:t>
      </w:r>
    </w:p>
    <w:p w14:paraId="4CEB6799" w14:textId="02FE68E2" w:rsidR="00B15443" w:rsidRPr="00B15443" w:rsidDel="00270931" w:rsidRDefault="00EC618A" w:rsidP="00B15443">
      <w:pPr>
        <w:pStyle w:val="WMOBodyText"/>
        <w:rPr>
          <w:del w:id="53" w:author="Ahmed OSMAN" w:date="2023-06-30T09:34:00Z"/>
          <w:lang w:eastAsia="en-US"/>
        </w:rPr>
      </w:pPr>
      <w:del w:id="54" w:author="Ahmed OSMAN" w:date="2023-06-30T09:34:00Z">
        <w:r w:rsidDel="00270931">
          <w:rPr>
            <w:rFonts w:hint="cs"/>
            <w:rtl/>
            <w:lang w:eastAsia="en-US"/>
          </w:rPr>
          <w:delText>سيقرر الاتحاد موعد ومكان انعقاد دورته التاسعة عشرة.</w:delText>
        </w:r>
      </w:del>
    </w:p>
    <w:p w14:paraId="350C19E1" w14:textId="0EEEA3EE" w:rsidR="00100F6C" w:rsidRPr="00A70D4B" w:rsidRDefault="000B2263" w:rsidP="00100F6C">
      <w:pPr>
        <w:bidi/>
        <w:spacing w:before="240" w:line="320" w:lineRule="exact"/>
        <w:textDirection w:val="tbRlV"/>
        <w:outlineLvl w:val="2"/>
        <w:rPr>
          <w:rFonts w:ascii="Arial" w:hAnsi="Arial"/>
          <w:szCs w:val="26"/>
          <w:lang w:val="ar-SA" w:bidi="en-GB"/>
        </w:rPr>
      </w:pPr>
      <w:r>
        <w:rPr>
          <w:rFonts w:ascii="Arial" w:hAnsi="Arial"/>
          <w:b/>
          <w:bCs/>
          <w:szCs w:val="26"/>
        </w:rPr>
        <w:t>4</w:t>
      </w:r>
      <w:r w:rsidR="00A76CA4">
        <w:rPr>
          <w:rFonts w:ascii="Arial" w:hAnsi="Arial" w:hint="cs"/>
          <w:b/>
          <w:bCs/>
          <w:szCs w:val="26"/>
          <w:rtl/>
        </w:rPr>
        <w:t>.</w:t>
      </w:r>
      <w:r w:rsidR="00100F6C" w:rsidRPr="00A70D4B">
        <w:rPr>
          <w:rFonts w:ascii="Arial" w:hAnsi="Arial"/>
          <w:szCs w:val="26"/>
          <w:rtl/>
        </w:rPr>
        <w:tab/>
      </w:r>
      <w:r w:rsidR="00100F6C" w:rsidRPr="00A70D4B">
        <w:rPr>
          <w:rFonts w:ascii="Arial" w:hAnsi="Arial"/>
          <w:b/>
          <w:bCs/>
          <w:szCs w:val="26"/>
          <w:rtl/>
        </w:rPr>
        <w:t>اختتام الدورة</w:t>
      </w:r>
    </w:p>
    <w:p w14:paraId="2C4992F3" w14:textId="140232D6" w:rsidR="00100F6C" w:rsidRPr="00774A1F" w:rsidDel="007A661A" w:rsidRDefault="00F17381" w:rsidP="00100F6C">
      <w:pPr>
        <w:pStyle w:val="ECBodyText"/>
        <w:tabs>
          <w:tab w:val="clear" w:pos="1080"/>
          <w:tab w:val="left" w:pos="1134"/>
        </w:tabs>
        <w:bidi/>
        <w:spacing w:line="320" w:lineRule="exact"/>
        <w:textDirection w:val="tbRlV"/>
        <w:rPr>
          <w:del w:id="55" w:author="Ahmed OSMAN" w:date="2023-06-30T09:34:00Z"/>
          <w:rFonts w:ascii="Arial" w:hAnsi="Arial"/>
          <w:spacing w:val="-6"/>
          <w:szCs w:val="26"/>
          <w:lang w:val="ar-SA" w:bidi="en-GB"/>
        </w:rPr>
      </w:pPr>
      <w:del w:id="56" w:author="Ahmed OSMAN" w:date="2023-06-30T09:34:00Z"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ستُختتم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الدورة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الاستثنائية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للاتحاد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الإقليمي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السادس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في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الساعة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/>
            <w:spacing w:val="-6"/>
            <w:szCs w:val="26"/>
          </w:rPr>
          <w:delText>14:00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بتوقيت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وسط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أوروبا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الصيفي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في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/>
            <w:spacing w:val="-6"/>
            <w:szCs w:val="26"/>
          </w:rPr>
          <w:delText>23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أيار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>/</w:delText>
        </w:r>
        <w:r w:rsidRPr="00774A1F" w:rsidDel="007A661A">
          <w:rPr>
            <w:rFonts w:ascii="Arial" w:hAnsi="Arial" w:hint="cs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 w:hint="eastAsia"/>
            <w:spacing w:val="-6"/>
            <w:szCs w:val="26"/>
            <w:rtl/>
          </w:rPr>
          <w:delText>مايو</w:delText>
        </w:r>
        <w:r w:rsidRPr="00774A1F" w:rsidDel="007A661A">
          <w:rPr>
            <w:rFonts w:ascii="Arial" w:hAnsi="Arial"/>
            <w:spacing w:val="-6"/>
            <w:szCs w:val="26"/>
            <w:rtl/>
          </w:rPr>
          <w:delText xml:space="preserve"> </w:delText>
        </w:r>
        <w:r w:rsidRPr="00774A1F" w:rsidDel="007A661A">
          <w:rPr>
            <w:rFonts w:ascii="Arial" w:hAnsi="Arial"/>
            <w:spacing w:val="-6"/>
            <w:szCs w:val="26"/>
          </w:rPr>
          <w:delText>2023</w:delText>
        </w:r>
        <w:r w:rsidR="00100F6C" w:rsidRPr="00774A1F" w:rsidDel="007A661A">
          <w:rPr>
            <w:rFonts w:ascii="Arial" w:hAnsi="Arial"/>
            <w:spacing w:val="-6"/>
            <w:szCs w:val="26"/>
            <w:rtl/>
          </w:rPr>
          <w:delText>.</w:delText>
        </w:r>
      </w:del>
    </w:p>
    <w:p w14:paraId="6267772C" w14:textId="3F0509BC" w:rsidR="004F6C08" w:rsidRDefault="003C4B88" w:rsidP="003C4B88">
      <w:pPr>
        <w:pStyle w:val="WMOBodyText"/>
        <w:jc w:val="center"/>
        <w:rPr>
          <w:rtl/>
        </w:rPr>
      </w:pPr>
      <w:r w:rsidRPr="003E4EF4">
        <w:rPr>
          <w:rtl/>
        </w:rPr>
        <w:t>ـــــــــــــــــــــــــ</w:t>
      </w:r>
      <w:r w:rsidR="004F6C08">
        <w:rPr>
          <w:rtl/>
        </w:rPr>
        <w:br w:type="page"/>
      </w:r>
    </w:p>
    <w:p w14:paraId="7B8FD733" w14:textId="7E0224F2" w:rsidR="004F6C08" w:rsidRPr="00A70D4B" w:rsidRDefault="004F6C08" w:rsidP="004F6C08">
      <w:pPr>
        <w:pStyle w:val="Heading2"/>
        <w:spacing w:before="240" w:after="0" w:line="320" w:lineRule="exact"/>
        <w:textDirection w:val="tbRlV"/>
        <w:rPr>
          <w:rFonts w:ascii="Arial" w:hAnsi="Arial" w:cs="Arial"/>
          <w:sz w:val="20"/>
          <w:szCs w:val="26"/>
          <w:lang w:val="ar-SA" w:bidi="en-GB"/>
        </w:rPr>
      </w:pPr>
      <w:bookmarkStart w:id="57" w:name="_التذييل_2_للملخص"/>
      <w:bookmarkEnd w:id="57"/>
      <w:r w:rsidRPr="00A70D4B">
        <w:rPr>
          <w:rFonts w:ascii="Arial" w:hAnsi="Arial" w:cs="Arial"/>
          <w:sz w:val="20"/>
          <w:szCs w:val="26"/>
          <w:rtl/>
        </w:rPr>
        <w:lastRenderedPageBreak/>
        <w:t xml:space="preserve">التذييل </w:t>
      </w:r>
      <w:r>
        <w:rPr>
          <w:rFonts w:ascii="Arial" w:hAnsi="Arial" w:cs="Arial"/>
          <w:sz w:val="20"/>
          <w:szCs w:val="26"/>
        </w:rPr>
        <w:t>2</w:t>
      </w:r>
      <w:r w:rsidRPr="00A70D4B">
        <w:rPr>
          <w:rFonts w:ascii="Arial" w:hAnsi="Arial" w:cs="Arial"/>
          <w:sz w:val="20"/>
          <w:szCs w:val="26"/>
          <w:rtl/>
        </w:rPr>
        <w:t xml:space="preserve"> للملخص العام لأعمال الدورة</w:t>
      </w:r>
    </w:p>
    <w:p w14:paraId="583FBBE8" w14:textId="610378E8" w:rsidR="004F6C08" w:rsidRPr="00A70D4B" w:rsidRDefault="004F6C08" w:rsidP="004F6C08">
      <w:pPr>
        <w:pStyle w:val="WMOBodyText"/>
        <w:jc w:val="center"/>
        <w:textDirection w:val="tbRlV"/>
        <w:rPr>
          <w:rStyle w:val="Strong"/>
          <w:lang w:val="ar-SA" w:bidi="en-GB"/>
        </w:rPr>
      </w:pPr>
      <w:r>
        <w:rPr>
          <w:rFonts w:hint="cs"/>
          <w:b/>
          <w:bCs/>
          <w:rtl/>
        </w:rPr>
        <w:t>قائمة المشاركين</w:t>
      </w:r>
    </w:p>
    <w:p w14:paraId="3F535926" w14:textId="4E28D550" w:rsidR="003C4B88" w:rsidDel="007A661A" w:rsidRDefault="004F6C08" w:rsidP="003C4B88">
      <w:pPr>
        <w:pStyle w:val="WMOBodyText"/>
        <w:jc w:val="center"/>
        <w:rPr>
          <w:del w:id="58" w:author="Ahmed OSMAN" w:date="2023-06-30T09:35:00Z"/>
          <w:i/>
          <w:iCs/>
          <w:rtl/>
        </w:rPr>
      </w:pPr>
      <w:del w:id="59" w:author="Ahmed OSMAN" w:date="2023-06-30T09:35:00Z">
        <w:r w:rsidDel="007A661A">
          <w:rPr>
            <w:rFonts w:hint="cs"/>
            <w:i/>
            <w:iCs/>
            <w:rtl/>
          </w:rPr>
          <w:delText>[ستُتاح في الوقت المناسب]</w:delText>
        </w:r>
      </w:del>
    </w:p>
    <w:p w14:paraId="4B9AA93D" w14:textId="5CA410D2" w:rsidR="002E4B29" w:rsidRPr="0038566C" w:rsidRDefault="007A661A">
      <w:pPr>
        <w:bidi/>
        <w:spacing w:before="240" w:line="320" w:lineRule="exact"/>
        <w:outlineLvl w:val="2"/>
        <w:rPr>
          <w:ins w:id="60" w:author="Ahmed OSMAN" w:date="2023-06-30T09:35:00Z"/>
          <w:b/>
          <w:bCs/>
          <w:rtl/>
          <w:rPrChange w:id="61" w:author="Ahmed OSMAN" w:date="2023-06-30T09:37:00Z">
            <w:rPr>
              <w:ins w:id="62" w:author="Ahmed OSMAN" w:date="2023-06-30T09:35:00Z"/>
              <w:rtl/>
              <w:lang w:val="en-US"/>
            </w:rPr>
          </w:rPrChange>
        </w:rPr>
        <w:pPrChange w:id="63" w:author="Ahmed OSMAN" w:date="2023-06-30T09:37:00Z">
          <w:pPr>
            <w:pStyle w:val="WMOBodyText"/>
          </w:pPr>
        </w:pPrChange>
      </w:pPr>
      <w:ins w:id="64" w:author="Ahmed OSMAN" w:date="2023-06-30T09:34:00Z">
        <w:r w:rsidRPr="0038566C">
          <w:rPr>
            <w:rFonts w:ascii="Arial" w:hAnsi="Arial"/>
            <w:b/>
            <w:bCs/>
            <w:szCs w:val="26"/>
            <w:rPrChange w:id="65" w:author="Ahmed OSMAN" w:date="2023-06-30T09:37:00Z">
              <w:rPr>
                <w:lang w:val="en-US"/>
              </w:rPr>
            </w:rPrChange>
          </w:rPr>
          <w:t>1</w:t>
        </w:r>
        <w:r w:rsidRPr="0038566C">
          <w:rPr>
            <w:rFonts w:ascii="Arial" w:hAnsi="Arial"/>
            <w:b/>
            <w:bCs/>
            <w:szCs w:val="26"/>
            <w:rtl/>
            <w:rPrChange w:id="66" w:author="Ahmed OSMAN" w:date="2023-06-30T09:37:00Z">
              <w:rPr>
                <w:rtl/>
                <w:lang w:val="en-US"/>
              </w:rPr>
            </w:rPrChange>
          </w:rPr>
          <w:t xml:space="preserve">) </w:t>
        </w:r>
      </w:ins>
      <w:ins w:id="67" w:author="Ahmed OSMAN" w:date="2023-06-30T09:35:00Z">
        <w:r w:rsidR="003953B7" w:rsidRPr="0038566C">
          <w:rPr>
            <w:rFonts w:ascii="Arial" w:hAnsi="Arial" w:hint="cs"/>
            <w:b/>
            <w:bCs/>
            <w:szCs w:val="26"/>
            <w:rtl/>
            <w:rPrChange w:id="68" w:author="Ahmed OSMAN" w:date="2023-06-30T09:37:00Z">
              <w:rPr>
                <w:rFonts w:hint="cs"/>
                <w:rtl/>
                <w:lang w:val="en-US"/>
              </w:rPr>
            </w:rPrChange>
          </w:rPr>
          <w:t>أعضاء</w:t>
        </w:r>
        <w:r w:rsidR="003953B7" w:rsidRPr="0038566C">
          <w:rPr>
            <w:rFonts w:ascii="Arial" w:hAnsi="Arial"/>
            <w:b/>
            <w:bCs/>
            <w:szCs w:val="26"/>
            <w:rtl/>
            <w:rPrChange w:id="69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="003953B7" w:rsidRPr="0038566C">
          <w:rPr>
            <w:rFonts w:ascii="Arial" w:hAnsi="Arial" w:hint="cs"/>
            <w:b/>
            <w:bCs/>
            <w:szCs w:val="26"/>
            <w:rtl/>
            <w:rPrChange w:id="70" w:author="Ahmed OSMAN" w:date="2023-06-30T09:37:00Z">
              <w:rPr>
                <w:rFonts w:hint="cs"/>
                <w:rtl/>
                <w:lang w:val="en-US"/>
              </w:rPr>
            </w:rPrChange>
          </w:rPr>
          <w:t>الجهاز</w:t>
        </w:r>
        <w:r w:rsidR="003953B7" w:rsidRPr="0038566C">
          <w:rPr>
            <w:rFonts w:ascii="Arial" w:hAnsi="Arial"/>
            <w:b/>
            <w:bCs/>
            <w:szCs w:val="26"/>
            <w:rtl/>
            <w:rPrChange w:id="71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="003953B7" w:rsidRPr="0038566C">
          <w:rPr>
            <w:rFonts w:ascii="Arial" w:hAnsi="Arial" w:hint="cs"/>
            <w:b/>
            <w:bCs/>
            <w:szCs w:val="26"/>
            <w:rtl/>
            <w:rPrChange w:id="72" w:author="Ahmed OSMAN" w:date="2023-06-30T09:37:00Z">
              <w:rPr>
                <w:rFonts w:hint="cs"/>
                <w:rtl/>
                <w:lang w:val="en-US"/>
              </w:rPr>
            </w:rPrChange>
          </w:rPr>
          <w:t>الرئاسي</w:t>
        </w:r>
        <w:r w:rsidR="003953B7" w:rsidRPr="0038566C">
          <w:rPr>
            <w:rFonts w:ascii="Arial" w:hAnsi="Arial"/>
            <w:b/>
            <w:bCs/>
            <w:szCs w:val="26"/>
            <w:rtl/>
            <w:rPrChange w:id="73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="003953B7" w:rsidRPr="0038566C">
          <w:rPr>
            <w:rFonts w:ascii="Arial" w:hAnsi="Arial" w:hint="cs"/>
            <w:b/>
            <w:bCs/>
            <w:szCs w:val="26"/>
            <w:rtl/>
            <w:rPrChange w:id="74" w:author="Ahmed OSMAN" w:date="2023-06-30T09:37:00Z">
              <w:rPr>
                <w:rFonts w:hint="cs"/>
                <w:rtl/>
                <w:lang w:val="en-US"/>
              </w:rPr>
            </w:rPrChange>
          </w:rPr>
          <w:t>للدورة</w:t>
        </w:r>
      </w:ins>
    </w:p>
    <w:p w14:paraId="73B07736" w14:textId="371F5C0B" w:rsidR="003953B7" w:rsidRPr="0038566C" w:rsidRDefault="003953B7">
      <w:pPr>
        <w:bidi/>
        <w:spacing w:before="240" w:line="320" w:lineRule="exact"/>
        <w:outlineLvl w:val="2"/>
        <w:rPr>
          <w:ins w:id="75" w:author="Ahmed OSMAN" w:date="2023-06-30T09:36:00Z"/>
          <w:b/>
          <w:bCs/>
          <w:rtl/>
          <w:rPrChange w:id="76" w:author="Ahmed OSMAN" w:date="2023-06-30T09:37:00Z">
            <w:rPr>
              <w:ins w:id="77" w:author="Ahmed OSMAN" w:date="2023-06-30T09:36:00Z"/>
              <w:rtl/>
              <w:lang w:val="en-US"/>
            </w:rPr>
          </w:rPrChange>
        </w:rPr>
        <w:pPrChange w:id="78" w:author="Ahmed OSMAN" w:date="2023-06-30T09:37:00Z">
          <w:pPr>
            <w:pStyle w:val="WMOBodyText"/>
          </w:pPr>
        </w:pPrChange>
      </w:pPr>
      <w:ins w:id="79" w:author="Ahmed OSMAN" w:date="2023-06-30T09:35:00Z">
        <w:r w:rsidRPr="0038566C">
          <w:rPr>
            <w:rFonts w:ascii="Arial" w:hAnsi="Arial"/>
            <w:b/>
            <w:bCs/>
            <w:szCs w:val="26"/>
            <w:rPrChange w:id="80" w:author="Ahmed OSMAN" w:date="2023-06-30T09:37:00Z">
              <w:rPr>
                <w:lang w:val="en-US"/>
              </w:rPr>
            </w:rPrChange>
          </w:rPr>
          <w:t>2</w:t>
        </w:r>
        <w:r w:rsidRPr="0038566C">
          <w:rPr>
            <w:rFonts w:ascii="Arial" w:hAnsi="Arial"/>
            <w:b/>
            <w:bCs/>
            <w:szCs w:val="26"/>
            <w:rtl/>
            <w:rPrChange w:id="81" w:author="Ahmed OSMAN" w:date="2023-06-30T09:37:00Z">
              <w:rPr>
                <w:rtl/>
                <w:lang w:val="en-US"/>
              </w:rPr>
            </w:rPrChange>
          </w:rPr>
          <w:t xml:space="preserve">) </w:t>
        </w:r>
      </w:ins>
      <w:ins w:id="82" w:author="Ahmed OSMAN" w:date="2023-06-30T09:36:00Z">
        <w:r w:rsidR="00CC12BB" w:rsidRPr="0038566C">
          <w:rPr>
            <w:rFonts w:ascii="Arial" w:hAnsi="Arial" w:hint="cs"/>
            <w:b/>
            <w:bCs/>
            <w:szCs w:val="26"/>
            <w:rtl/>
            <w:rPrChange w:id="83" w:author="Ahmed OSMAN" w:date="2023-06-30T09:37:00Z">
              <w:rPr>
                <w:rFonts w:hint="cs"/>
                <w:rtl/>
                <w:lang w:val="en-US"/>
              </w:rPr>
            </w:rPrChange>
          </w:rPr>
          <w:t>أعضاء</w:t>
        </w:r>
        <w:r w:rsidR="00CC12BB" w:rsidRPr="0038566C">
          <w:rPr>
            <w:rFonts w:ascii="Arial" w:hAnsi="Arial"/>
            <w:b/>
            <w:bCs/>
            <w:szCs w:val="26"/>
            <w:rtl/>
            <w:rPrChange w:id="84" w:author="Ahmed OSMAN" w:date="2023-06-30T09:37:00Z">
              <w:rPr>
                <w:rtl/>
                <w:lang w:val="en-US"/>
              </w:rPr>
            </w:rPrChange>
          </w:rPr>
          <w:t xml:space="preserve"> المنظمة </w:t>
        </w:r>
        <w:r w:rsidR="00CC12BB" w:rsidRPr="0038566C">
          <w:rPr>
            <w:rFonts w:ascii="Arial" w:hAnsi="Arial"/>
            <w:b/>
            <w:bCs/>
            <w:szCs w:val="26"/>
            <w:rPrChange w:id="85" w:author="Ahmed OSMAN" w:date="2023-06-30T09:37:00Z">
              <w:rPr>
                <w:lang w:val="en-US"/>
              </w:rPr>
            </w:rPrChange>
          </w:rPr>
          <w:t>(WMO)</w:t>
        </w:r>
        <w:r w:rsidR="00CC12BB" w:rsidRPr="0038566C">
          <w:rPr>
            <w:rFonts w:ascii="Arial" w:hAnsi="Arial"/>
            <w:b/>
            <w:bCs/>
            <w:szCs w:val="26"/>
            <w:rtl/>
            <w:rPrChange w:id="86" w:author="Ahmed OSMAN" w:date="2023-06-30T09:37:00Z">
              <w:rPr>
                <w:rtl/>
                <w:lang w:val="en-US"/>
              </w:rPr>
            </w:rPrChange>
          </w:rPr>
          <w:t xml:space="preserve"> داخل الاتحاد الإقليمي</w:t>
        </w:r>
      </w:ins>
    </w:p>
    <w:p w14:paraId="688944F1" w14:textId="58BEC265" w:rsidR="00667592" w:rsidRDefault="00667592" w:rsidP="002E4B29">
      <w:pPr>
        <w:pStyle w:val="WMOBodyText"/>
        <w:rPr>
          <w:ins w:id="87" w:author="Ahmed OSMAN" w:date="2023-06-30T09:36:00Z"/>
          <w:rtl/>
          <w:lang w:val="en-US"/>
        </w:rPr>
      </w:pPr>
      <w:ins w:id="88" w:author="Ahmed OSMAN" w:date="2023-06-30T09:36:00Z">
        <w:r>
          <w:rPr>
            <w:rtl/>
            <w:lang w:val="en-US"/>
          </w:rPr>
          <w:br w:type="page"/>
        </w:r>
      </w:ins>
    </w:p>
    <w:p w14:paraId="09A360BC" w14:textId="77777777" w:rsidR="00667592" w:rsidRPr="0038566C" w:rsidRDefault="00667592">
      <w:pPr>
        <w:bidi/>
        <w:spacing w:before="240" w:line="320" w:lineRule="exact"/>
        <w:outlineLvl w:val="2"/>
        <w:rPr>
          <w:ins w:id="89" w:author="Ahmed OSMAN" w:date="2023-06-30T09:36:00Z"/>
          <w:b/>
          <w:bCs/>
          <w:rtl/>
          <w:rPrChange w:id="90" w:author="Ahmed OSMAN" w:date="2023-06-30T09:37:00Z">
            <w:rPr>
              <w:ins w:id="91" w:author="Ahmed OSMAN" w:date="2023-06-30T09:36:00Z"/>
              <w:rtl/>
              <w:lang w:val="en-US"/>
            </w:rPr>
          </w:rPrChange>
        </w:rPr>
        <w:pPrChange w:id="92" w:author="Ahmed OSMAN" w:date="2023-06-30T09:37:00Z">
          <w:pPr>
            <w:pStyle w:val="WMOBodyText"/>
          </w:pPr>
        </w:pPrChange>
      </w:pPr>
      <w:ins w:id="93" w:author="Ahmed OSMAN" w:date="2023-06-30T09:36:00Z">
        <w:r w:rsidRPr="0038566C">
          <w:rPr>
            <w:rFonts w:ascii="Arial" w:hAnsi="Arial"/>
            <w:b/>
            <w:bCs/>
            <w:szCs w:val="26"/>
            <w:rPrChange w:id="94" w:author="Ahmed OSMAN" w:date="2023-06-30T09:37:00Z">
              <w:rPr>
                <w:lang w:val="en-US"/>
              </w:rPr>
            </w:rPrChange>
          </w:rPr>
          <w:lastRenderedPageBreak/>
          <w:t>1</w:t>
        </w:r>
        <w:r w:rsidRPr="0038566C">
          <w:rPr>
            <w:rFonts w:ascii="Arial" w:hAnsi="Arial"/>
            <w:b/>
            <w:bCs/>
            <w:szCs w:val="26"/>
            <w:rtl/>
            <w:rPrChange w:id="95" w:author="Ahmed OSMAN" w:date="2023-06-30T09:37:00Z">
              <w:rPr>
                <w:rtl/>
                <w:lang w:val="en-US"/>
              </w:rPr>
            </w:rPrChange>
          </w:rPr>
          <w:t xml:space="preserve">) </w:t>
        </w:r>
        <w:r w:rsidRPr="0038566C">
          <w:rPr>
            <w:rFonts w:ascii="Arial" w:hAnsi="Arial" w:hint="cs"/>
            <w:b/>
            <w:bCs/>
            <w:szCs w:val="26"/>
            <w:rtl/>
            <w:rPrChange w:id="96" w:author="Ahmed OSMAN" w:date="2023-06-30T09:37:00Z">
              <w:rPr>
                <w:rFonts w:hint="cs"/>
                <w:rtl/>
                <w:lang w:val="en-US"/>
              </w:rPr>
            </w:rPrChange>
          </w:rPr>
          <w:t>أعضاء</w:t>
        </w:r>
        <w:r w:rsidRPr="0038566C">
          <w:rPr>
            <w:rFonts w:ascii="Arial" w:hAnsi="Arial"/>
            <w:b/>
            <w:bCs/>
            <w:szCs w:val="26"/>
            <w:rtl/>
            <w:rPrChange w:id="97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Pr="0038566C">
          <w:rPr>
            <w:rFonts w:ascii="Arial" w:hAnsi="Arial" w:hint="cs"/>
            <w:b/>
            <w:bCs/>
            <w:szCs w:val="26"/>
            <w:rtl/>
            <w:rPrChange w:id="98" w:author="Ahmed OSMAN" w:date="2023-06-30T09:37:00Z">
              <w:rPr>
                <w:rFonts w:hint="cs"/>
                <w:rtl/>
                <w:lang w:val="en-US"/>
              </w:rPr>
            </w:rPrChange>
          </w:rPr>
          <w:t>الجهاز</w:t>
        </w:r>
        <w:r w:rsidRPr="0038566C">
          <w:rPr>
            <w:rFonts w:ascii="Arial" w:hAnsi="Arial"/>
            <w:b/>
            <w:bCs/>
            <w:szCs w:val="26"/>
            <w:rtl/>
            <w:rPrChange w:id="99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Pr="0038566C">
          <w:rPr>
            <w:rFonts w:ascii="Arial" w:hAnsi="Arial" w:hint="cs"/>
            <w:b/>
            <w:bCs/>
            <w:szCs w:val="26"/>
            <w:rtl/>
            <w:rPrChange w:id="100" w:author="Ahmed OSMAN" w:date="2023-06-30T09:37:00Z">
              <w:rPr>
                <w:rFonts w:hint="cs"/>
                <w:rtl/>
                <w:lang w:val="en-US"/>
              </w:rPr>
            </w:rPrChange>
          </w:rPr>
          <w:t>الرئاسي</w:t>
        </w:r>
        <w:r w:rsidRPr="0038566C">
          <w:rPr>
            <w:rFonts w:ascii="Arial" w:hAnsi="Arial"/>
            <w:b/>
            <w:bCs/>
            <w:szCs w:val="26"/>
            <w:rtl/>
            <w:rPrChange w:id="101" w:author="Ahmed OSMAN" w:date="2023-06-30T09:37:00Z">
              <w:rPr>
                <w:rtl/>
                <w:lang w:val="en-US"/>
              </w:rPr>
            </w:rPrChange>
          </w:rPr>
          <w:t xml:space="preserve"> </w:t>
        </w:r>
        <w:r w:rsidRPr="0038566C">
          <w:rPr>
            <w:rFonts w:ascii="Arial" w:hAnsi="Arial" w:hint="cs"/>
            <w:b/>
            <w:bCs/>
            <w:szCs w:val="26"/>
            <w:rtl/>
            <w:rPrChange w:id="102" w:author="Ahmed OSMAN" w:date="2023-06-30T09:37:00Z">
              <w:rPr>
                <w:rFonts w:hint="cs"/>
                <w:rtl/>
                <w:lang w:val="en-US"/>
              </w:rPr>
            </w:rPrChange>
          </w:rPr>
          <w:t>للدورة</w:t>
        </w:r>
      </w:ins>
    </w:p>
    <w:p w14:paraId="29348418" w14:textId="33F82077" w:rsidR="00667592" w:rsidRPr="0056389B" w:rsidRDefault="00C33107" w:rsidP="002E4B29">
      <w:pPr>
        <w:pStyle w:val="WMOBodyText"/>
        <w:rPr>
          <w:b/>
          <w:bCs/>
          <w:rtl/>
          <w:lang w:val="en-US"/>
          <w:rPrChange w:id="103" w:author="Ahmed OSMAN" w:date="2023-06-30T10:11:00Z">
            <w:rPr>
              <w:rtl/>
              <w:lang w:val="en-US"/>
            </w:rPr>
          </w:rPrChange>
        </w:rPr>
      </w:pPr>
      <w:ins w:id="104" w:author="Ahmed OSMAN" w:date="2023-06-30T09:36:00Z">
        <w:r w:rsidRPr="0056389B">
          <w:rPr>
            <w:b/>
            <w:bCs/>
            <w:lang w:val="en-US"/>
            <w:rPrChange w:id="105" w:author="Ahmed OSMAN" w:date="2023-06-30T10:11:00Z">
              <w:rPr>
                <w:lang w:val="en-US"/>
              </w:rPr>
            </w:rPrChange>
          </w:rPr>
          <w:t>Roar SKALIN</w:t>
        </w:r>
        <w:r w:rsidRPr="0056389B">
          <w:rPr>
            <w:b/>
            <w:bCs/>
            <w:rtl/>
            <w:lang w:val="en-US"/>
            <w:rPrChange w:id="106" w:author="Ahmed OSMAN" w:date="2023-06-30T10:11:00Z">
              <w:rPr>
                <w:rtl/>
                <w:lang w:val="en-US"/>
              </w:rPr>
            </w:rPrChange>
          </w:rPr>
          <w:tab/>
        </w:r>
        <w:r w:rsidRPr="0056389B">
          <w:rPr>
            <w:b/>
            <w:bCs/>
            <w:rtl/>
            <w:lang w:val="en-US"/>
            <w:rPrChange w:id="107" w:author="Ahmed OSMAN" w:date="2023-06-30T10:11:00Z">
              <w:rPr>
                <w:rtl/>
                <w:lang w:val="en-US"/>
              </w:rPr>
            </w:rPrChange>
          </w:rPr>
          <w:tab/>
        </w:r>
        <w:r w:rsidRPr="0056389B">
          <w:rPr>
            <w:b/>
            <w:bCs/>
            <w:rtl/>
            <w:lang w:val="en-US"/>
            <w:rPrChange w:id="108" w:author="Ahmed OSMAN" w:date="2023-06-30T10:11:00Z">
              <w:rPr>
                <w:rtl/>
                <w:lang w:val="en-US"/>
              </w:rPr>
            </w:rPrChange>
          </w:rPr>
          <w:tab/>
        </w:r>
        <w:r w:rsidRPr="0056389B">
          <w:rPr>
            <w:rFonts w:hint="cs"/>
            <w:b/>
            <w:bCs/>
            <w:rtl/>
            <w:lang w:val="en-US"/>
            <w:rPrChange w:id="109" w:author="Ahmed OSMAN" w:date="2023-06-30T10:11:00Z">
              <w:rPr>
                <w:rFonts w:hint="cs"/>
                <w:rtl/>
                <w:lang w:val="en-US"/>
              </w:rPr>
            </w:rPrChange>
          </w:rPr>
          <w:t>القائم</w:t>
        </w:r>
        <w:r w:rsidRPr="0056389B">
          <w:rPr>
            <w:b/>
            <w:bCs/>
            <w:rtl/>
            <w:lang w:val="en-US"/>
            <w:rPrChange w:id="110" w:author="Ahmed OSMAN" w:date="2023-06-30T10:11:00Z">
              <w:rPr>
                <w:rtl/>
                <w:lang w:val="en-US"/>
              </w:rPr>
            </w:rPrChange>
          </w:rPr>
          <w:t xml:space="preserve"> </w:t>
        </w:r>
        <w:r w:rsidRPr="0056389B">
          <w:rPr>
            <w:rFonts w:hint="cs"/>
            <w:b/>
            <w:bCs/>
            <w:rtl/>
            <w:lang w:val="en-US"/>
            <w:rPrChange w:id="111" w:author="Ahmed OSMAN" w:date="2023-06-30T10:11:00Z">
              <w:rPr>
                <w:rFonts w:hint="cs"/>
                <w:rtl/>
                <w:lang w:val="en-US"/>
              </w:rPr>
            </w:rPrChange>
          </w:rPr>
          <w:t>بأعمال</w:t>
        </w:r>
        <w:r w:rsidRPr="0056389B">
          <w:rPr>
            <w:b/>
            <w:bCs/>
            <w:rtl/>
            <w:lang w:val="en-US"/>
            <w:rPrChange w:id="112" w:author="Ahmed OSMAN" w:date="2023-06-30T10:11:00Z">
              <w:rPr>
                <w:rtl/>
                <w:lang w:val="en-US"/>
              </w:rPr>
            </w:rPrChange>
          </w:rPr>
          <w:t xml:space="preserve"> </w:t>
        </w:r>
        <w:r w:rsidRPr="0056389B">
          <w:rPr>
            <w:rFonts w:hint="cs"/>
            <w:b/>
            <w:bCs/>
            <w:rtl/>
            <w:lang w:val="en-US"/>
            <w:rPrChange w:id="113" w:author="Ahmed OSMAN" w:date="2023-06-30T10:11:00Z">
              <w:rPr>
                <w:rFonts w:hint="cs"/>
                <w:rtl/>
                <w:lang w:val="en-US"/>
              </w:rPr>
            </w:rPrChange>
          </w:rPr>
          <w:t>رئيس</w:t>
        </w:r>
        <w:r w:rsidRPr="0056389B">
          <w:rPr>
            <w:b/>
            <w:bCs/>
            <w:rtl/>
            <w:lang w:val="en-US"/>
            <w:rPrChange w:id="114" w:author="Ahmed OSMAN" w:date="2023-06-30T10:11:00Z">
              <w:rPr>
                <w:rtl/>
                <w:lang w:val="en-US"/>
              </w:rPr>
            </w:rPrChange>
          </w:rPr>
          <w:t xml:space="preserve"> </w:t>
        </w:r>
        <w:r w:rsidRPr="0056389B">
          <w:rPr>
            <w:rFonts w:hint="cs"/>
            <w:b/>
            <w:bCs/>
            <w:rtl/>
            <w:lang w:val="en-US"/>
            <w:rPrChange w:id="115" w:author="Ahmed OSMAN" w:date="2023-06-30T10:11:00Z">
              <w:rPr>
                <w:rFonts w:hint="cs"/>
                <w:rtl/>
                <w:lang w:val="en-US"/>
              </w:rPr>
            </w:rPrChange>
          </w:rPr>
          <w:t>الاتحاد</w:t>
        </w:r>
        <w:r w:rsidRPr="0056389B">
          <w:rPr>
            <w:b/>
            <w:bCs/>
            <w:rtl/>
            <w:lang w:val="en-US"/>
            <w:rPrChange w:id="116" w:author="Ahmed OSMAN" w:date="2023-06-30T10:11:00Z">
              <w:rPr>
                <w:rtl/>
                <w:lang w:val="en-US"/>
              </w:rPr>
            </w:rPrChange>
          </w:rPr>
          <w:t xml:space="preserve"> </w:t>
        </w:r>
        <w:r w:rsidRPr="0056389B">
          <w:rPr>
            <w:rFonts w:hint="cs"/>
            <w:b/>
            <w:bCs/>
            <w:rtl/>
            <w:lang w:val="en-US"/>
            <w:rPrChange w:id="117" w:author="Ahmed OSMAN" w:date="2023-06-30T10:11:00Z">
              <w:rPr>
                <w:rFonts w:hint="cs"/>
                <w:rtl/>
                <w:lang w:val="en-US"/>
              </w:rPr>
            </w:rPrChange>
          </w:rPr>
          <w:t>الإقليمي</w:t>
        </w:r>
        <w:r w:rsidRPr="0056389B">
          <w:rPr>
            <w:b/>
            <w:bCs/>
            <w:rtl/>
            <w:lang w:val="en-US"/>
            <w:rPrChange w:id="118" w:author="Ahmed OSMAN" w:date="2023-06-30T10:11:00Z">
              <w:rPr>
                <w:rtl/>
                <w:lang w:val="en-US"/>
              </w:rPr>
            </w:rPrChange>
          </w:rPr>
          <w:t xml:space="preserve"> </w:t>
        </w:r>
        <w:r w:rsidRPr="0056389B">
          <w:rPr>
            <w:rFonts w:hint="cs"/>
            <w:b/>
            <w:bCs/>
            <w:rtl/>
            <w:lang w:val="en-US"/>
            <w:rPrChange w:id="119" w:author="Ahmed OSMAN" w:date="2023-06-30T10:11:00Z">
              <w:rPr>
                <w:rFonts w:hint="cs"/>
                <w:rtl/>
                <w:lang w:val="en-US"/>
              </w:rPr>
            </w:rPrChange>
          </w:rPr>
          <w:t>السادس</w:t>
        </w:r>
      </w:ins>
    </w:p>
    <w:p w14:paraId="6AD7DD88" w14:textId="77777777" w:rsidR="0038566C" w:rsidRDefault="0038566C" w:rsidP="004F6C08">
      <w:pPr>
        <w:pStyle w:val="WMOBodyText"/>
        <w:jc w:val="center"/>
        <w:rPr>
          <w:ins w:id="120" w:author="Ahmed OSMAN" w:date="2023-06-30T09:37:00Z"/>
          <w:rtl/>
        </w:rPr>
      </w:pPr>
      <w:ins w:id="121" w:author="Ahmed OSMAN" w:date="2023-06-30T09:37:00Z">
        <w:r>
          <w:rPr>
            <w:rtl/>
          </w:rPr>
          <w:br w:type="page"/>
        </w:r>
      </w:ins>
    </w:p>
    <w:p w14:paraId="0726E002" w14:textId="386BE7D8" w:rsidR="0038566C" w:rsidRPr="0038566C" w:rsidRDefault="0038566C" w:rsidP="0038566C">
      <w:pPr>
        <w:bidi/>
        <w:spacing w:before="240" w:line="320" w:lineRule="exact"/>
        <w:outlineLvl w:val="2"/>
        <w:rPr>
          <w:ins w:id="122" w:author="Ahmed OSMAN" w:date="2023-06-30T09:37:00Z"/>
          <w:rFonts w:ascii="Arial" w:hAnsi="Arial"/>
          <w:b/>
          <w:bCs/>
          <w:szCs w:val="26"/>
          <w:rtl/>
          <w:lang w:val="en-US"/>
          <w:rPrChange w:id="123" w:author="Ahmed OSMAN" w:date="2023-06-30T09:38:00Z">
            <w:rPr>
              <w:ins w:id="124" w:author="Ahmed OSMAN" w:date="2023-06-30T09:37:00Z"/>
              <w:rFonts w:ascii="Arial" w:hAnsi="Arial"/>
              <w:b/>
              <w:bCs/>
              <w:szCs w:val="26"/>
              <w:rtl/>
            </w:rPr>
          </w:rPrChange>
        </w:rPr>
      </w:pPr>
      <w:ins w:id="125" w:author="Ahmed OSMAN" w:date="2023-06-30T09:38:00Z">
        <w:r>
          <w:rPr>
            <w:rFonts w:ascii="Arial" w:hAnsi="Arial"/>
            <w:b/>
            <w:bCs/>
            <w:szCs w:val="26"/>
          </w:rPr>
          <w:lastRenderedPageBreak/>
          <w:t>2</w:t>
        </w:r>
      </w:ins>
      <w:ins w:id="126" w:author="Ahmed OSMAN" w:date="2023-06-30T09:37:00Z">
        <w:r w:rsidRPr="001C44BD">
          <w:rPr>
            <w:rFonts w:ascii="Arial" w:hAnsi="Arial" w:hint="cs"/>
            <w:b/>
            <w:bCs/>
            <w:szCs w:val="26"/>
            <w:rtl/>
          </w:rPr>
          <w:t xml:space="preserve">) أعضاء </w:t>
        </w:r>
      </w:ins>
      <w:ins w:id="127" w:author="Ahmed OSMAN" w:date="2023-06-30T09:38:00Z">
        <w:r>
          <w:rPr>
            <w:rFonts w:ascii="Arial" w:hAnsi="Arial" w:hint="cs"/>
            <w:b/>
            <w:bCs/>
            <w:szCs w:val="26"/>
            <w:rtl/>
          </w:rPr>
          <w:t xml:space="preserve">المنظمة </w:t>
        </w:r>
        <w:r>
          <w:rPr>
            <w:rFonts w:ascii="Arial" w:hAnsi="Arial"/>
            <w:b/>
            <w:bCs/>
            <w:szCs w:val="26"/>
            <w:lang w:val="en-US"/>
          </w:rPr>
          <w:t>(WMO)</w:t>
        </w:r>
        <w:r>
          <w:rPr>
            <w:rFonts w:ascii="Arial" w:hAnsi="Arial" w:hint="cs"/>
            <w:b/>
            <w:bCs/>
            <w:szCs w:val="26"/>
            <w:rtl/>
            <w:lang w:val="en-US"/>
          </w:rPr>
          <w:t xml:space="preserve"> داخل الاتحاد الإقليمي</w:t>
        </w:r>
      </w:ins>
    </w:p>
    <w:p w14:paraId="5AE8D39F" w14:textId="6B87E4B5" w:rsidR="005E7F2C" w:rsidRPr="00887E3A" w:rsidRDefault="00887E3A" w:rsidP="005E7F2C">
      <w:pPr>
        <w:pStyle w:val="WMOBodyText"/>
        <w:rPr>
          <w:ins w:id="128" w:author="Ahmed OSMAN" w:date="2023-06-30T09:39:00Z"/>
          <w:b/>
          <w:bCs/>
          <w:lang w:val="en-US"/>
          <w:rPrChange w:id="129" w:author="Ahmed OSMAN" w:date="2023-06-30T09:40:00Z">
            <w:rPr>
              <w:ins w:id="130" w:author="Ahmed OSMAN" w:date="2023-06-30T09:39:00Z"/>
              <w:lang w:val="en-US"/>
            </w:rPr>
          </w:rPrChange>
        </w:rPr>
      </w:pPr>
      <w:ins w:id="131" w:author="Ahmed OSMAN" w:date="2023-06-30T09:40:00Z">
        <w:r>
          <w:rPr>
            <w:rFonts w:hint="cs"/>
            <w:b/>
            <w:bCs/>
            <w:rtl/>
            <w:lang w:val="en-US"/>
          </w:rPr>
          <w:t>ألبانيا</w:t>
        </w:r>
      </w:ins>
    </w:p>
    <w:p w14:paraId="310B5979" w14:textId="5656E5F9" w:rsidR="005E7F2C" w:rsidRPr="00887E3A" w:rsidRDefault="005E7F2C" w:rsidP="005E7F2C">
      <w:pPr>
        <w:pStyle w:val="WMOBodyText"/>
        <w:rPr>
          <w:ins w:id="132" w:author="Ahmed OSMAN" w:date="2023-06-30T09:39:00Z"/>
          <w:b/>
          <w:bCs/>
          <w:lang w:val="en-US"/>
          <w:rPrChange w:id="133" w:author="Ahmed OSMAN" w:date="2023-06-30T09:40:00Z">
            <w:rPr>
              <w:ins w:id="134" w:author="Ahmed OSMAN" w:date="2023-06-30T09:39:00Z"/>
              <w:lang w:val="en-US"/>
            </w:rPr>
          </w:rPrChange>
        </w:rPr>
      </w:pPr>
      <w:proofErr w:type="spellStart"/>
      <w:ins w:id="135" w:author="Ahmed OSMAN" w:date="2023-06-30T09:39:00Z">
        <w:r w:rsidRPr="00887E3A">
          <w:rPr>
            <w:b/>
            <w:bCs/>
            <w:lang w:val="en-US"/>
            <w:rPrChange w:id="136" w:author="Ahmed OSMAN" w:date="2023-06-30T09:40:00Z">
              <w:rPr>
                <w:lang w:val="en-US"/>
              </w:rPr>
            </w:rPrChange>
          </w:rPr>
          <w:t>Ylber</w:t>
        </w:r>
        <w:proofErr w:type="spellEnd"/>
        <w:r w:rsidRPr="00887E3A">
          <w:rPr>
            <w:b/>
            <w:bCs/>
            <w:lang w:val="en-US"/>
            <w:rPrChange w:id="137" w:author="Ahmed OSMAN" w:date="2023-06-30T09:40:00Z">
              <w:rPr>
                <w:lang w:val="en-US"/>
              </w:rPr>
            </w:rPrChange>
          </w:rPr>
          <w:t xml:space="preserve"> MUCEKU</w:t>
        </w:r>
      </w:ins>
      <w:ins w:id="138" w:author="Ahmed OSMAN" w:date="2023-06-30T09:41:00Z">
        <w:r w:rsidR="00887E3A">
          <w:rPr>
            <w:rFonts w:hint="cs"/>
            <w:b/>
            <w:bCs/>
            <w:rtl/>
            <w:lang w:val="en-US"/>
          </w:rPr>
          <w:t xml:space="preserve"> </w:t>
        </w:r>
        <w:r w:rsidR="00EC2283">
          <w:rPr>
            <w:rFonts w:hint="cs"/>
            <w:b/>
            <w:bCs/>
            <w:rtl/>
            <w:lang w:val="en-US"/>
          </w:rPr>
          <w:t>(عبر الإنترنت)</w:t>
        </w:r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</w:ins>
      <w:ins w:id="139" w:author="Ahmed OSMAN" w:date="2023-06-30T10:07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1B744137" w14:textId="2F77702C" w:rsidR="005E7F2C" w:rsidRPr="00887E3A" w:rsidRDefault="005E7F2C" w:rsidP="005E7F2C">
      <w:pPr>
        <w:pStyle w:val="WMOBodyText"/>
        <w:rPr>
          <w:ins w:id="140" w:author="Ahmed OSMAN" w:date="2023-06-30T09:39:00Z"/>
          <w:b/>
          <w:bCs/>
          <w:lang w:val="en-US"/>
          <w:rPrChange w:id="141" w:author="Ahmed OSMAN" w:date="2023-06-30T09:40:00Z">
            <w:rPr>
              <w:ins w:id="142" w:author="Ahmed OSMAN" w:date="2023-06-30T09:39:00Z"/>
              <w:lang w:val="en-US"/>
            </w:rPr>
          </w:rPrChange>
        </w:rPr>
      </w:pPr>
      <w:proofErr w:type="spellStart"/>
      <w:ins w:id="143" w:author="Ahmed OSMAN" w:date="2023-06-30T09:39:00Z">
        <w:r w:rsidRPr="00887E3A">
          <w:rPr>
            <w:b/>
            <w:bCs/>
            <w:lang w:val="en-US"/>
            <w:rPrChange w:id="144" w:author="Ahmed OSMAN" w:date="2023-06-30T09:40:00Z">
              <w:rPr>
                <w:lang w:val="en-US"/>
              </w:rPr>
            </w:rPrChange>
          </w:rPr>
          <w:t>Ravesa</w:t>
        </w:r>
        <w:proofErr w:type="spellEnd"/>
        <w:r w:rsidRPr="00887E3A">
          <w:rPr>
            <w:b/>
            <w:bCs/>
            <w:lang w:val="en-US"/>
            <w:rPrChange w:id="145" w:author="Ahmed OSMAN" w:date="2023-06-30T09:40:00Z">
              <w:rPr>
                <w:lang w:val="en-US"/>
              </w:rPr>
            </w:rPrChange>
          </w:rPr>
          <w:t xml:space="preserve"> LLESHI</w:t>
        </w:r>
      </w:ins>
      <w:ins w:id="146" w:author="Ahmed OSMAN" w:date="2023-06-30T09:41:00Z">
        <w:r w:rsidR="00EC2283">
          <w:rPr>
            <w:rFonts w:hint="cs"/>
            <w:b/>
            <w:bCs/>
            <w:rtl/>
            <w:lang w:val="en-US"/>
          </w:rPr>
          <w:t xml:space="preserve"> (السيدة)</w:t>
        </w:r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</w:ins>
      <w:ins w:id="147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55F68EAE" w14:textId="16869279" w:rsidR="005E7F2C" w:rsidRPr="00887E3A" w:rsidRDefault="005E7F2C" w:rsidP="005E7F2C">
      <w:pPr>
        <w:pStyle w:val="WMOBodyText"/>
        <w:rPr>
          <w:ins w:id="148" w:author="Ahmed OSMAN" w:date="2023-06-30T09:39:00Z"/>
          <w:b/>
          <w:bCs/>
          <w:lang w:val="en-US"/>
          <w:rPrChange w:id="149" w:author="Ahmed OSMAN" w:date="2023-06-30T09:40:00Z">
            <w:rPr>
              <w:ins w:id="150" w:author="Ahmed OSMAN" w:date="2023-06-30T09:39:00Z"/>
              <w:lang w:val="en-US"/>
            </w:rPr>
          </w:rPrChange>
        </w:rPr>
      </w:pPr>
      <w:proofErr w:type="spellStart"/>
      <w:ins w:id="151" w:author="Ahmed OSMAN" w:date="2023-06-30T09:39:00Z">
        <w:r w:rsidRPr="00887E3A">
          <w:rPr>
            <w:b/>
            <w:bCs/>
            <w:lang w:val="en-US"/>
            <w:rPrChange w:id="152" w:author="Ahmed OSMAN" w:date="2023-06-30T09:40:00Z">
              <w:rPr>
                <w:lang w:val="en-US"/>
              </w:rPr>
            </w:rPrChange>
          </w:rPr>
          <w:t>Artan</w:t>
        </w:r>
        <w:proofErr w:type="spellEnd"/>
        <w:r w:rsidRPr="00887E3A">
          <w:rPr>
            <w:b/>
            <w:bCs/>
            <w:lang w:val="en-US"/>
            <w:rPrChange w:id="153" w:author="Ahmed OSMAN" w:date="2023-06-30T09:40:00Z">
              <w:rPr>
                <w:lang w:val="en-US"/>
              </w:rPr>
            </w:rPrChange>
          </w:rPr>
          <w:t xml:space="preserve"> FIDA</w:t>
        </w:r>
      </w:ins>
      <w:ins w:id="154" w:author="Ahmed OSMAN" w:date="2023-06-30T09:41:00Z"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  <w:r w:rsidR="00EC2283">
          <w:rPr>
            <w:b/>
            <w:bCs/>
            <w:rtl/>
            <w:lang w:val="en-US"/>
          </w:rPr>
          <w:tab/>
        </w:r>
      </w:ins>
      <w:ins w:id="155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6ECC8FC9" w14:textId="198C5D19" w:rsidR="005E7F2C" w:rsidRPr="00887E3A" w:rsidRDefault="00EC2283" w:rsidP="005E7F2C">
      <w:pPr>
        <w:pStyle w:val="WMOBodyText"/>
        <w:rPr>
          <w:ins w:id="156" w:author="Ahmed OSMAN" w:date="2023-06-30T09:39:00Z"/>
          <w:b/>
          <w:bCs/>
          <w:lang w:val="en-US"/>
          <w:rPrChange w:id="157" w:author="Ahmed OSMAN" w:date="2023-06-30T09:40:00Z">
            <w:rPr>
              <w:ins w:id="158" w:author="Ahmed OSMAN" w:date="2023-06-30T09:39:00Z"/>
              <w:lang w:val="en-US"/>
            </w:rPr>
          </w:rPrChange>
        </w:rPr>
      </w:pPr>
      <w:ins w:id="159" w:author="Ahmed OSMAN" w:date="2023-06-30T09:41:00Z">
        <w:r>
          <w:rPr>
            <w:rFonts w:hint="cs"/>
            <w:b/>
            <w:bCs/>
            <w:rtl/>
            <w:lang w:val="en-US"/>
          </w:rPr>
          <w:t>أندورا</w:t>
        </w:r>
      </w:ins>
    </w:p>
    <w:p w14:paraId="38B50569" w14:textId="2FCC1B7F" w:rsidR="005E7F2C" w:rsidRPr="00887E3A" w:rsidRDefault="005E7F2C" w:rsidP="005E7F2C">
      <w:pPr>
        <w:pStyle w:val="WMOBodyText"/>
        <w:rPr>
          <w:ins w:id="160" w:author="Ahmed OSMAN" w:date="2023-06-30T09:39:00Z"/>
          <w:b/>
          <w:bCs/>
          <w:lang w:val="en-US"/>
          <w:rPrChange w:id="161" w:author="Ahmed OSMAN" w:date="2023-06-30T09:40:00Z">
            <w:rPr>
              <w:ins w:id="162" w:author="Ahmed OSMAN" w:date="2023-06-30T09:39:00Z"/>
              <w:lang w:val="en-US"/>
            </w:rPr>
          </w:rPrChange>
        </w:rPr>
      </w:pPr>
      <w:ins w:id="163" w:author="Ahmed OSMAN" w:date="2023-06-30T09:39:00Z">
        <w:r w:rsidRPr="00887E3A">
          <w:rPr>
            <w:b/>
            <w:bCs/>
            <w:lang w:val="en-US"/>
            <w:rPrChange w:id="164" w:author="Ahmed OSMAN" w:date="2023-06-30T09:40:00Z">
              <w:rPr>
                <w:lang w:val="en-US"/>
              </w:rPr>
            </w:rPrChange>
          </w:rPr>
          <w:t>Cristina PEREZ</w:t>
        </w:r>
      </w:ins>
      <w:ins w:id="165" w:author="Ahmed OSMAN" w:date="2023-06-30T09:42:00Z">
        <w:r w:rsidR="001B39D1">
          <w:rPr>
            <w:rFonts w:hint="cs"/>
            <w:b/>
            <w:bCs/>
            <w:rtl/>
            <w:lang w:val="en-US"/>
          </w:rPr>
          <w:t xml:space="preserve"> (السيدة)</w:t>
        </w:r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</w:ins>
      <w:ins w:id="166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139D5C7F" w14:textId="7B3B4BF0" w:rsidR="005E7F2C" w:rsidRPr="00887E3A" w:rsidRDefault="005E7F2C" w:rsidP="005E7F2C">
      <w:pPr>
        <w:pStyle w:val="WMOBodyText"/>
        <w:rPr>
          <w:ins w:id="167" w:author="Ahmed OSMAN" w:date="2023-06-30T09:39:00Z"/>
          <w:b/>
          <w:bCs/>
          <w:lang w:val="en-US"/>
          <w:rPrChange w:id="168" w:author="Ahmed OSMAN" w:date="2023-06-30T09:40:00Z">
            <w:rPr>
              <w:ins w:id="169" w:author="Ahmed OSMAN" w:date="2023-06-30T09:39:00Z"/>
              <w:lang w:val="en-US"/>
            </w:rPr>
          </w:rPrChange>
        </w:rPr>
      </w:pPr>
      <w:proofErr w:type="spellStart"/>
      <w:ins w:id="170" w:author="Ahmed OSMAN" w:date="2023-06-30T09:39:00Z">
        <w:r w:rsidRPr="00887E3A">
          <w:rPr>
            <w:b/>
            <w:bCs/>
            <w:lang w:val="en-US"/>
            <w:rPrChange w:id="171" w:author="Ahmed OSMAN" w:date="2023-06-30T09:40:00Z">
              <w:rPr>
                <w:lang w:val="en-US"/>
              </w:rPr>
            </w:rPrChange>
          </w:rPr>
          <w:t>Guillem</w:t>
        </w:r>
        <w:proofErr w:type="spellEnd"/>
        <w:r w:rsidRPr="00887E3A">
          <w:rPr>
            <w:b/>
            <w:bCs/>
            <w:lang w:val="en-US"/>
            <w:rPrChange w:id="172" w:author="Ahmed OSMAN" w:date="2023-06-30T09:40:00Z">
              <w:rPr>
                <w:lang w:val="en-US"/>
              </w:rPr>
            </w:rPrChange>
          </w:rPr>
          <w:t xml:space="preserve"> MARTIN</w:t>
        </w:r>
      </w:ins>
      <w:ins w:id="173" w:author="Ahmed OSMAN" w:date="2023-06-30T09:42:00Z"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</w:ins>
      <w:ins w:id="174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16F23554" w14:textId="1A139F99" w:rsidR="005E7F2C" w:rsidRPr="00887E3A" w:rsidRDefault="005E7F2C" w:rsidP="005E7F2C">
      <w:pPr>
        <w:pStyle w:val="WMOBodyText"/>
        <w:rPr>
          <w:ins w:id="175" w:author="Ahmed OSMAN" w:date="2023-06-30T09:39:00Z"/>
          <w:b/>
          <w:bCs/>
          <w:lang w:val="en-US"/>
          <w:rPrChange w:id="176" w:author="Ahmed OSMAN" w:date="2023-06-30T09:40:00Z">
            <w:rPr>
              <w:ins w:id="177" w:author="Ahmed OSMAN" w:date="2023-06-30T09:39:00Z"/>
              <w:lang w:val="en-US"/>
            </w:rPr>
          </w:rPrChange>
        </w:rPr>
      </w:pPr>
      <w:ins w:id="178" w:author="Ahmed OSMAN" w:date="2023-06-30T09:39:00Z">
        <w:r w:rsidRPr="00887E3A">
          <w:rPr>
            <w:b/>
            <w:bCs/>
            <w:lang w:val="en-US"/>
            <w:rPrChange w:id="179" w:author="Ahmed OSMAN" w:date="2023-06-30T09:40:00Z">
              <w:rPr>
                <w:lang w:val="en-US"/>
              </w:rPr>
            </w:rPrChange>
          </w:rPr>
          <w:t>Lucia RIVERO</w:t>
        </w:r>
      </w:ins>
      <w:ins w:id="180" w:author="Ahmed OSMAN" w:date="2023-06-30T09:42:00Z">
        <w:r w:rsidR="001B39D1">
          <w:rPr>
            <w:rFonts w:hint="cs"/>
            <w:b/>
            <w:bCs/>
            <w:rtl/>
            <w:lang w:val="en-US"/>
          </w:rPr>
          <w:t xml:space="preserve"> (السيدة) (عبر الإنترنت)</w:t>
        </w:r>
        <w:r w:rsidR="001B39D1">
          <w:rPr>
            <w:b/>
            <w:bCs/>
            <w:rtl/>
            <w:lang w:val="en-US"/>
          </w:rPr>
          <w:tab/>
        </w:r>
      </w:ins>
      <w:ins w:id="181" w:author="Ahmed OSMAN" w:date="2023-06-30T10:03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64F48C0A" w14:textId="627F4B00" w:rsidR="005E7F2C" w:rsidRPr="00887E3A" w:rsidRDefault="005E7F2C" w:rsidP="005E7F2C">
      <w:pPr>
        <w:pStyle w:val="WMOBodyText"/>
        <w:rPr>
          <w:ins w:id="182" w:author="Ahmed OSMAN" w:date="2023-06-30T09:39:00Z"/>
          <w:b/>
          <w:bCs/>
          <w:lang w:val="en-US"/>
          <w:rPrChange w:id="183" w:author="Ahmed OSMAN" w:date="2023-06-30T09:40:00Z">
            <w:rPr>
              <w:ins w:id="184" w:author="Ahmed OSMAN" w:date="2023-06-30T09:39:00Z"/>
              <w:lang w:val="en-US"/>
            </w:rPr>
          </w:rPrChange>
        </w:rPr>
      </w:pPr>
      <w:ins w:id="185" w:author="Ahmed OSMAN" w:date="2023-06-30T09:39:00Z">
        <w:r w:rsidRPr="00887E3A">
          <w:rPr>
            <w:b/>
            <w:bCs/>
            <w:lang w:val="en-US"/>
            <w:rPrChange w:id="186" w:author="Ahmed OSMAN" w:date="2023-06-30T09:40:00Z">
              <w:rPr>
                <w:lang w:val="en-US"/>
              </w:rPr>
            </w:rPrChange>
          </w:rPr>
          <w:t>Gemma SINFREU</w:t>
        </w:r>
      </w:ins>
      <w:ins w:id="187" w:author="Ahmed OSMAN" w:date="2023-06-30T09:42:00Z">
        <w:r w:rsidR="001B39D1">
          <w:rPr>
            <w:rFonts w:hint="cs"/>
            <w:b/>
            <w:bCs/>
            <w:rtl/>
            <w:lang w:val="en-US"/>
          </w:rPr>
          <w:t xml:space="preserve"> (السيدة)</w:t>
        </w:r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</w:ins>
      <w:ins w:id="188" w:author="Ahmed OSMAN" w:date="2023-06-30T10:03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14AD4223" w14:textId="2F31DE9C" w:rsidR="005E7F2C" w:rsidRPr="00887E3A" w:rsidRDefault="001B39D1" w:rsidP="005E7F2C">
      <w:pPr>
        <w:pStyle w:val="WMOBodyText"/>
        <w:rPr>
          <w:ins w:id="189" w:author="Ahmed OSMAN" w:date="2023-06-30T09:39:00Z"/>
          <w:b/>
          <w:bCs/>
          <w:lang w:val="en-US"/>
          <w:rPrChange w:id="190" w:author="Ahmed OSMAN" w:date="2023-06-30T09:40:00Z">
            <w:rPr>
              <w:ins w:id="191" w:author="Ahmed OSMAN" w:date="2023-06-30T09:39:00Z"/>
              <w:lang w:val="en-US"/>
            </w:rPr>
          </w:rPrChange>
        </w:rPr>
      </w:pPr>
      <w:ins w:id="192" w:author="Ahmed OSMAN" w:date="2023-06-30T09:42:00Z">
        <w:r>
          <w:rPr>
            <w:rFonts w:hint="cs"/>
            <w:b/>
            <w:bCs/>
            <w:rtl/>
            <w:lang w:val="en-US"/>
          </w:rPr>
          <w:t>أرمينيا</w:t>
        </w:r>
      </w:ins>
    </w:p>
    <w:p w14:paraId="55CEFEC6" w14:textId="05DB4B30" w:rsidR="005E7F2C" w:rsidRPr="00887E3A" w:rsidRDefault="005E7F2C" w:rsidP="005E7F2C">
      <w:pPr>
        <w:pStyle w:val="WMOBodyText"/>
        <w:rPr>
          <w:ins w:id="193" w:author="Ahmed OSMAN" w:date="2023-06-30T09:39:00Z"/>
          <w:b/>
          <w:bCs/>
          <w:lang w:val="en-US"/>
          <w:rPrChange w:id="194" w:author="Ahmed OSMAN" w:date="2023-06-30T09:40:00Z">
            <w:rPr>
              <w:ins w:id="195" w:author="Ahmed OSMAN" w:date="2023-06-30T09:39:00Z"/>
              <w:lang w:val="en-US"/>
            </w:rPr>
          </w:rPrChange>
        </w:rPr>
      </w:pPr>
      <w:proofErr w:type="spellStart"/>
      <w:ins w:id="196" w:author="Ahmed OSMAN" w:date="2023-06-30T09:39:00Z">
        <w:r w:rsidRPr="00887E3A">
          <w:rPr>
            <w:b/>
            <w:bCs/>
            <w:lang w:val="en-US"/>
            <w:rPrChange w:id="197" w:author="Ahmed OSMAN" w:date="2023-06-30T09:40:00Z">
              <w:rPr>
                <w:lang w:val="en-US"/>
              </w:rPr>
            </w:rPrChange>
          </w:rPr>
          <w:t>Levon</w:t>
        </w:r>
        <w:proofErr w:type="spellEnd"/>
        <w:r w:rsidRPr="00887E3A">
          <w:rPr>
            <w:b/>
            <w:bCs/>
            <w:lang w:val="en-US"/>
            <w:rPrChange w:id="198" w:author="Ahmed OSMAN" w:date="2023-06-30T09:40:00Z">
              <w:rPr>
                <w:lang w:val="en-US"/>
              </w:rPr>
            </w:rPrChange>
          </w:rPr>
          <w:t xml:space="preserve"> AZIZYAN</w:t>
        </w:r>
      </w:ins>
      <w:ins w:id="199" w:author="Ahmed OSMAN" w:date="2023-06-30T09:42:00Z"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  <w:r w:rsidR="001B39D1">
          <w:rPr>
            <w:b/>
            <w:bCs/>
            <w:rtl/>
            <w:lang w:val="en-US"/>
          </w:rPr>
          <w:tab/>
        </w:r>
      </w:ins>
      <w:ins w:id="200" w:author="Ahmed OSMAN" w:date="2023-06-30T10:07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0110C567" w14:textId="55F68AC9" w:rsidR="005E7F2C" w:rsidRPr="00887E3A" w:rsidRDefault="005E7F2C" w:rsidP="005E7F2C">
      <w:pPr>
        <w:pStyle w:val="WMOBodyText"/>
        <w:rPr>
          <w:ins w:id="201" w:author="Ahmed OSMAN" w:date="2023-06-30T09:39:00Z"/>
          <w:b/>
          <w:bCs/>
          <w:lang w:val="en-US"/>
          <w:rPrChange w:id="202" w:author="Ahmed OSMAN" w:date="2023-06-30T09:40:00Z">
            <w:rPr>
              <w:ins w:id="203" w:author="Ahmed OSMAN" w:date="2023-06-30T09:39:00Z"/>
              <w:lang w:val="en-US"/>
            </w:rPr>
          </w:rPrChange>
        </w:rPr>
      </w:pPr>
      <w:ins w:id="204" w:author="Ahmed OSMAN" w:date="2023-06-30T09:39:00Z">
        <w:r w:rsidRPr="00887E3A">
          <w:rPr>
            <w:b/>
            <w:bCs/>
            <w:lang w:val="en-US"/>
            <w:rPrChange w:id="205" w:author="Ahmed OSMAN" w:date="2023-06-30T09:40:00Z">
              <w:rPr>
                <w:lang w:val="en-US"/>
              </w:rPr>
            </w:rPrChange>
          </w:rPr>
          <w:t>Valentina GRIGORYAN</w:t>
        </w:r>
      </w:ins>
      <w:ins w:id="206" w:author="Ahmed OSMAN" w:date="2023-06-30T09:43:00Z">
        <w:r w:rsidR="00E64B58">
          <w:rPr>
            <w:rFonts w:hint="cs"/>
            <w:b/>
            <w:bCs/>
            <w:rtl/>
            <w:lang w:val="en-US"/>
          </w:rPr>
          <w:t xml:space="preserve"> (السيدة)</w:t>
        </w:r>
        <w:r w:rsidR="00E64B58">
          <w:rPr>
            <w:b/>
            <w:bCs/>
            <w:rtl/>
            <w:lang w:val="en-US"/>
          </w:rPr>
          <w:tab/>
        </w:r>
        <w:r w:rsidR="00E64B58">
          <w:rPr>
            <w:b/>
            <w:bCs/>
            <w:rtl/>
            <w:lang w:val="en-US"/>
          </w:rPr>
          <w:tab/>
        </w:r>
      </w:ins>
      <w:ins w:id="207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7B71C13A" w14:textId="0077F512" w:rsidR="005E7F2C" w:rsidRPr="00887E3A" w:rsidRDefault="00E64B58" w:rsidP="005E7F2C">
      <w:pPr>
        <w:pStyle w:val="WMOBodyText"/>
        <w:rPr>
          <w:ins w:id="208" w:author="Ahmed OSMAN" w:date="2023-06-30T09:39:00Z"/>
          <w:b/>
          <w:bCs/>
          <w:lang w:val="en-US"/>
          <w:rPrChange w:id="209" w:author="Ahmed OSMAN" w:date="2023-06-30T09:40:00Z">
            <w:rPr>
              <w:ins w:id="210" w:author="Ahmed OSMAN" w:date="2023-06-30T09:39:00Z"/>
              <w:lang w:val="en-US"/>
            </w:rPr>
          </w:rPrChange>
        </w:rPr>
      </w:pPr>
      <w:ins w:id="211" w:author="Ahmed OSMAN" w:date="2023-06-30T09:43:00Z">
        <w:r>
          <w:rPr>
            <w:rFonts w:hint="cs"/>
            <w:b/>
            <w:bCs/>
            <w:rtl/>
            <w:lang w:val="en-US"/>
          </w:rPr>
          <w:t>النمسا</w:t>
        </w:r>
      </w:ins>
    </w:p>
    <w:p w14:paraId="560ED2D8" w14:textId="379A6072" w:rsidR="005E7F2C" w:rsidRPr="00887E3A" w:rsidRDefault="005E7F2C" w:rsidP="005E7F2C">
      <w:pPr>
        <w:pStyle w:val="WMOBodyText"/>
        <w:rPr>
          <w:ins w:id="212" w:author="Ahmed OSMAN" w:date="2023-06-30T09:39:00Z"/>
          <w:b/>
          <w:bCs/>
          <w:lang w:val="en-US"/>
          <w:rPrChange w:id="213" w:author="Ahmed OSMAN" w:date="2023-06-30T09:40:00Z">
            <w:rPr>
              <w:ins w:id="214" w:author="Ahmed OSMAN" w:date="2023-06-30T09:39:00Z"/>
              <w:lang w:val="en-US"/>
            </w:rPr>
          </w:rPrChange>
        </w:rPr>
      </w:pPr>
      <w:ins w:id="215" w:author="Ahmed OSMAN" w:date="2023-06-30T09:39:00Z">
        <w:r w:rsidRPr="00887E3A">
          <w:rPr>
            <w:b/>
            <w:bCs/>
            <w:lang w:val="en-US"/>
            <w:rPrChange w:id="216" w:author="Ahmed OSMAN" w:date="2023-06-30T09:40:00Z">
              <w:rPr>
                <w:lang w:val="en-US"/>
              </w:rPr>
            </w:rPrChange>
          </w:rPr>
          <w:t>Andreas SCHAFFHAUSER</w:t>
        </w:r>
      </w:ins>
      <w:ins w:id="217" w:author="Ahmed OSMAN" w:date="2023-06-30T09:43:00Z">
        <w:r w:rsidR="00E64B58">
          <w:rPr>
            <w:b/>
            <w:bCs/>
            <w:rtl/>
            <w:lang w:val="en-US"/>
          </w:rPr>
          <w:tab/>
        </w:r>
        <w:r w:rsidR="00E64B58">
          <w:rPr>
            <w:b/>
            <w:bCs/>
            <w:rtl/>
            <w:lang w:val="en-US"/>
          </w:rPr>
          <w:tab/>
        </w:r>
      </w:ins>
      <w:ins w:id="218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11BB88C1" w14:textId="45F10DBA" w:rsidR="005E7F2C" w:rsidRPr="00887E3A" w:rsidRDefault="00FB5F1B" w:rsidP="005E7F2C">
      <w:pPr>
        <w:pStyle w:val="WMOBodyText"/>
        <w:rPr>
          <w:ins w:id="219" w:author="Ahmed OSMAN" w:date="2023-06-30T09:39:00Z"/>
          <w:b/>
          <w:bCs/>
          <w:lang w:val="en-US"/>
          <w:rPrChange w:id="220" w:author="Ahmed OSMAN" w:date="2023-06-30T09:40:00Z">
            <w:rPr>
              <w:ins w:id="221" w:author="Ahmed OSMAN" w:date="2023-06-30T09:39:00Z"/>
              <w:lang w:val="en-US"/>
            </w:rPr>
          </w:rPrChange>
        </w:rPr>
      </w:pPr>
      <w:ins w:id="222" w:author="Ahmed OSMAN" w:date="2023-06-30T09:43:00Z">
        <w:r w:rsidRPr="00FB5F1B">
          <w:rPr>
            <w:rFonts w:hint="eastAsia"/>
            <w:b/>
            <w:bCs/>
            <w:rtl/>
            <w:lang w:val="en-US"/>
          </w:rPr>
          <w:t>أذربيجان</w:t>
        </w:r>
      </w:ins>
    </w:p>
    <w:p w14:paraId="627A173F" w14:textId="13F863AB" w:rsidR="005E7F2C" w:rsidRPr="00887E3A" w:rsidRDefault="005E7F2C" w:rsidP="005E7F2C">
      <w:pPr>
        <w:pStyle w:val="WMOBodyText"/>
        <w:rPr>
          <w:ins w:id="223" w:author="Ahmed OSMAN" w:date="2023-06-30T09:39:00Z"/>
          <w:b/>
          <w:bCs/>
          <w:lang w:val="en-US"/>
          <w:rPrChange w:id="224" w:author="Ahmed OSMAN" w:date="2023-06-30T09:40:00Z">
            <w:rPr>
              <w:ins w:id="225" w:author="Ahmed OSMAN" w:date="2023-06-30T09:39:00Z"/>
              <w:lang w:val="en-US"/>
            </w:rPr>
          </w:rPrChange>
        </w:rPr>
      </w:pPr>
      <w:ins w:id="226" w:author="Ahmed OSMAN" w:date="2023-06-30T09:39:00Z">
        <w:r w:rsidRPr="00887E3A">
          <w:rPr>
            <w:b/>
            <w:bCs/>
            <w:lang w:val="en-US"/>
            <w:rPrChange w:id="227" w:author="Ahmed OSMAN" w:date="2023-06-30T09:40:00Z">
              <w:rPr>
                <w:lang w:val="en-US"/>
              </w:rPr>
            </w:rPrChange>
          </w:rPr>
          <w:t>Rafiq VERDIYEV</w:t>
        </w:r>
      </w:ins>
      <w:ins w:id="228" w:author="Ahmed OSMAN" w:date="2023-06-30T09:43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229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00DAC281" w14:textId="39D3AAB3" w:rsidR="005E7F2C" w:rsidRPr="00887E3A" w:rsidRDefault="00FB5F1B" w:rsidP="005E7F2C">
      <w:pPr>
        <w:pStyle w:val="WMOBodyText"/>
        <w:rPr>
          <w:ins w:id="230" w:author="Ahmed OSMAN" w:date="2023-06-30T09:39:00Z"/>
          <w:b/>
          <w:bCs/>
          <w:lang w:val="en-US"/>
          <w:rPrChange w:id="231" w:author="Ahmed OSMAN" w:date="2023-06-30T09:40:00Z">
            <w:rPr>
              <w:ins w:id="232" w:author="Ahmed OSMAN" w:date="2023-06-30T09:39:00Z"/>
              <w:lang w:val="en-US"/>
            </w:rPr>
          </w:rPrChange>
        </w:rPr>
      </w:pPr>
      <w:ins w:id="233" w:author="Ahmed OSMAN" w:date="2023-06-30T09:43:00Z">
        <w:r>
          <w:rPr>
            <w:rFonts w:hint="cs"/>
            <w:b/>
            <w:bCs/>
            <w:rtl/>
            <w:lang w:val="en-US"/>
          </w:rPr>
          <w:t>بيلاروس</w:t>
        </w:r>
      </w:ins>
    </w:p>
    <w:p w14:paraId="63647094" w14:textId="6FD1B47C" w:rsidR="005E7F2C" w:rsidRPr="00887E3A" w:rsidRDefault="005E7F2C" w:rsidP="005E7F2C">
      <w:pPr>
        <w:pStyle w:val="WMOBodyText"/>
        <w:rPr>
          <w:ins w:id="234" w:author="Ahmed OSMAN" w:date="2023-06-30T09:39:00Z"/>
          <w:b/>
          <w:bCs/>
          <w:lang w:val="en-US"/>
          <w:rPrChange w:id="235" w:author="Ahmed OSMAN" w:date="2023-06-30T09:40:00Z">
            <w:rPr>
              <w:ins w:id="236" w:author="Ahmed OSMAN" w:date="2023-06-30T09:39:00Z"/>
              <w:lang w:val="en-US"/>
            </w:rPr>
          </w:rPrChange>
        </w:rPr>
      </w:pPr>
      <w:proofErr w:type="spellStart"/>
      <w:ins w:id="237" w:author="Ahmed OSMAN" w:date="2023-06-30T09:39:00Z">
        <w:r w:rsidRPr="00887E3A">
          <w:rPr>
            <w:b/>
            <w:bCs/>
            <w:lang w:val="en-US"/>
            <w:rPrChange w:id="238" w:author="Ahmed OSMAN" w:date="2023-06-30T09:40:00Z">
              <w:rPr>
                <w:lang w:val="en-US"/>
              </w:rPr>
            </w:rPrChange>
          </w:rPr>
          <w:t>Larysa</w:t>
        </w:r>
        <w:proofErr w:type="spellEnd"/>
        <w:r w:rsidRPr="00887E3A">
          <w:rPr>
            <w:b/>
            <w:bCs/>
            <w:lang w:val="en-US"/>
            <w:rPrChange w:id="239" w:author="Ahmed OSMAN" w:date="2023-06-30T09:40:00Z">
              <w:rPr>
                <w:lang w:val="en-US"/>
              </w:rPr>
            </w:rPrChange>
          </w:rPr>
          <w:t xml:space="preserve"> BELSKAYA</w:t>
        </w:r>
      </w:ins>
      <w:ins w:id="240" w:author="Ahmed OSMAN" w:date="2023-06-30T09:43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</w:ins>
      <w:ins w:id="241" w:author="Ahmed OSMAN" w:date="2023-06-30T09:44:00Z">
        <w:r w:rsidR="00FB5F1B">
          <w:rPr>
            <w:b/>
            <w:bCs/>
            <w:rtl/>
            <w:lang w:val="en-US"/>
          </w:rPr>
          <w:tab/>
        </w:r>
      </w:ins>
      <w:ins w:id="242" w:author="Ahmed OSMAN" w:date="2023-06-30T09:39:00Z">
        <w:r w:rsidRPr="00887E3A">
          <w:rPr>
            <w:b/>
            <w:bCs/>
            <w:rtl/>
            <w:lang w:val="en-US"/>
            <w:rPrChange w:id="24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244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1F3FD3EE" w14:textId="3ABF0EFA" w:rsidR="005E7F2C" w:rsidRPr="00887E3A" w:rsidRDefault="005E7F2C" w:rsidP="005E7F2C">
      <w:pPr>
        <w:pStyle w:val="WMOBodyText"/>
        <w:rPr>
          <w:ins w:id="245" w:author="Ahmed OSMAN" w:date="2023-06-30T09:39:00Z"/>
          <w:b/>
          <w:bCs/>
          <w:lang w:val="en-US"/>
          <w:rPrChange w:id="246" w:author="Ahmed OSMAN" w:date="2023-06-30T09:40:00Z">
            <w:rPr>
              <w:ins w:id="247" w:author="Ahmed OSMAN" w:date="2023-06-30T09:39:00Z"/>
              <w:lang w:val="en-US"/>
            </w:rPr>
          </w:rPrChange>
        </w:rPr>
      </w:pPr>
      <w:ins w:id="248" w:author="Ahmed OSMAN" w:date="2023-06-30T09:39:00Z">
        <w:r w:rsidRPr="00887E3A">
          <w:rPr>
            <w:b/>
            <w:bCs/>
            <w:lang w:val="en-US"/>
            <w:rPrChange w:id="249" w:author="Ahmed OSMAN" w:date="2023-06-30T09:40:00Z">
              <w:rPr>
                <w:lang w:val="en-US"/>
              </w:rPr>
            </w:rPrChange>
          </w:rPr>
          <w:t>Ina VASILEUSKAYA</w:t>
        </w:r>
      </w:ins>
      <w:ins w:id="250" w:author="Ahmed OSMAN" w:date="2023-06-30T09:44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251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6EB2218F" w14:textId="660BE054" w:rsidR="005E7F2C" w:rsidRPr="00887E3A" w:rsidRDefault="00FB5F1B" w:rsidP="005E7F2C">
      <w:pPr>
        <w:pStyle w:val="WMOBodyText"/>
        <w:rPr>
          <w:ins w:id="252" w:author="Ahmed OSMAN" w:date="2023-06-30T09:39:00Z"/>
          <w:b/>
          <w:bCs/>
          <w:lang w:val="en-US"/>
          <w:rPrChange w:id="253" w:author="Ahmed OSMAN" w:date="2023-06-30T09:40:00Z">
            <w:rPr>
              <w:ins w:id="254" w:author="Ahmed OSMAN" w:date="2023-06-30T09:39:00Z"/>
              <w:lang w:val="en-US"/>
            </w:rPr>
          </w:rPrChange>
        </w:rPr>
      </w:pPr>
      <w:ins w:id="255" w:author="Ahmed OSMAN" w:date="2023-06-30T09:44:00Z">
        <w:r>
          <w:rPr>
            <w:rFonts w:hint="cs"/>
            <w:b/>
            <w:bCs/>
            <w:rtl/>
            <w:lang w:val="en-US"/>
          </w:rPr>
          <w:t>بلجيكا</w:t>
        </w:r>
      </w:ins>
    </w:p>
    <w:p w14:paraId="42BE4B75" w14:textId="68827C7F" w:rsidR="005E7F2C" w:rsidRPr="00887E3A" w:rsidRDefault="005E7F2C" w:rsidP="005E7F2C">
      <w:pPr>
        <w:pStyle w:val="WMOBodyText"/>
        <w:rPr>
          <w:ins w:id="256" w:author="Ahmed OSMAN" w:date="2023-06-30T09:39:00Z"/>
          <w:b/>
          <w:bCs/>
          <w:lang w:val="en-US"/>
          <w:rPrChange w:id="257" w:author="Ahmed OSMAN" w:date="2023-06-30T09:40:00Z">
            <w:rPr>
              <w:ins w:id="258" w:author="Ahmed OSMAN" w:date="2023-06-30T09:39:00Z"/>
              <w:lang w:val="en-US"/>
            </w:rPr>
          </w:rPrChange>
        </w:rPr>
      </w:pPr>
      <w:ins w:id="259" w:author="Ahmed OSMAN" w:date="2023-06-30T09:39:00Z">
        <w:r w:rsidRPr="00887E3A">
          <w:rPr>
            <w:b/>
            <w:bCs/>
            <w:lang w:val="en-US"/>
            <w:rPrChange w:id="260" w:author="Ahmed OSMAN" w:date="2023-06-30T09:40:00Z">
              <w:rPr>
                <w:lang w:val="en-US"/>
              </w:rPr>
            </w:rPrChange>
          </w:rPr>
          <w:t>Daniel GELLENS</w:t>
        </w:r>
      </w:ins>
      <w:ins w:id="261" w:author="Ahmed OSMAN" w:date="2023-06-30T09:44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262" w:author="Ahmed OSMAN" w:date="2023-06-30T10:07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19619F8C" w14:textId="5ADBBC09" w:rsidR="005E7F2C" w:rsidRPr="00887E3A" w:rsidRDefault="005E7F2C" w:rsidP="005E7F2C">
      <w:pPr>
        <w:pStyle w:val="WMOBodyText"/>
        <w:rPr>
          <w:ins w:id="263" w:author="Ahmed OSMAN" w:date="2023-06-30T09:39:00Z"/>
          <w:b/>
          <w:bCs/>
          <w:lang w:val="en-US"/>
          <w:rPrChange w:id="264" w:author="Ahmed OSMAN" w:date="2023-06-30T09:40:00Z">
            <w:rPr>
              <w:ins w:id="265" w:author="Ahmed OSMAN" w:date="2023-06-30T09:39:00Z"/>
              <w:lang w:val="en-US"/>
            </w:rPr>
          </w:rPrChange>
        </w:rPr>
      </w:pPr>
      <w:ins w:id="266" w:author="Ahmed OSMAN" w:date="2023-06-30T09:39:00Z">
        <w:r w:rsidRPr="00887E3A">
          <w:rPr>
            <w:b/>
            <w:bCs/>
            <w:lang w:val="en-US"/>
            <w:rPrChange w:id="267" w:author="Ahmed OSMAN" w:date="2023-06-30T09:40:00Z">
              <w:rPr>
                <w:lang w:val="en-US"/>
              </w:rPr>
            </w:rPrChange>
          </w:rPr>
          <w:t>Michael ANTOINE</w:t>
        </w:r>
      </w:ins>
      <w:ins w:id="268" w:author="Ahmed OSMAN" w:date="2023-06-30T09:44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269" w:author="Ahmed OSMAN" w:date="2023-06-30T10:07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513281BE" w14:textId="712B30BB" w:rsidR="005E7F2C" w:rsidRPr="00887E3A" w:rsidRDefault="00FB5F1B">
      <w:pPr>
        <w:pStyle w:val="WMOBodyText"/>
        <w:keepNext/>
        <w:rPr>
          <w:ins w:id="270" w:author="Ahmed OSMAN" w:date="2023-06-30T09:39:00Z"/>
          <w:b/>
          <w:bCs/>
          <w:lang w:val="en-US"/>
          <w:rPrChange w:id="271" w:author="Ahmed OSMAN" w:date="2023-06-30T09:40:00Z">
            <w:rPr>
              <w:ins w:id="272" w:author="Ahmed OSMAN" w:date="2023-06-30T09:39:00Z"/>
              <w:lang w:val="en-US"/>
            </w:rPr>
          </w:rPrChange>
        </w:rPr>
        <w:pPrChange w:id="273" w:author="Ahmed OSMAN" w:date="2023-06-30T09:44:00Z">
          <w:pPr>
            <w:pStyle w:val="WMOBodyText"/>
          </w:pPr>
        </w:pPrChange>
      </w:pPr>
      <w:ins w:id="274" w:author="Ahmed OSMAN" w:date="2023-06-30T09:44:00Z">
        <w:r>
          <w:rPr>
            <w:rFonts w:hint="cs"/>
            <w:b/>
            <w:bCs/>
            <w:rtl/>
            <w:lang w:val="en-US"/>
          </w:rPr>
          <w:lastRenderedPageBreak/>
          <w:t>البوسنة والهرسك</w:t>
        </w:r>
      </w:ins>
    </w:p>
    <w:p w14:paraId="19A84598" w14:textId="577ECE45" w:rsidR="005E7F2C" w:rsidRPr="00887E3A" w:rsidRDefault="005E7F2C" w:rsidP="005E7F2C">
      <w:pPr>
        <w:pStyle w:val="WMOBodyText"/>
        <w:rPr>
          <w:ins w:id="275" w:author="Ahmed OSMAN" w:date="2023-06-30T09:39:00Z"/>
          <w:b/>
          <w:bCs/>
          <w:lang w:val="en-US"/>
          <w:rPrChange w:id="276" w:author="Ahmed OSMAN" w:date="2023-06-30T09:40:00Z">
            <w:rPr>
              <w:ins w:id="277" w:author="Ahmed OSMAN" w:date="2023-06-30T09:39:00Z"/>
              <w:lang w:val="en-US"/>
            </w:rPr>
          </w:rPrChange>
        </w:rPr>
      </w:pPr>
      <w:proofErr w:type="spellStart"/>
      <w:ins w:id="278" w:author="Ahmed OSMAN" w:date="2023-06-30T09:39:00Z">
        <w:r w:rsidRPr="00887E3A">
          <w:rPr>
            <w:b/>
            <w:bCs/>
            <w:lang w:val="en-US"/>
            <w:rPrChange w:id="279" w:author="Ahmed OSMAN" w:date="2023-06-30T09:40:00Z">
              <w:rPr>
                <w:lang w:val="en-US"/>
              </w:rPr>
            </w:rPrChange>
          </w:rPr>
          <w:t>Almir</w:t>
        </w:r>
        <w:proofErr w:type="spellEnd"/>
        <w:r w:rsidRPr="00887E3A">
          <w:rPr>
            <w:b/>
            <w:bCs/>
            <w:lang w:val="en-US"/>
            <w:rPrChange w:id="280" w:author="Ahmed OSMAN" w:date="2023-06-30T09:40:00Z">
              <w:rPr>
                <w:lang w:val="en-US"/>
              </w:rPr>
            </w:rPrChange>
          </w:rPr>
          <w:t xml:space="preserve"> BIJEDIC</w:t>
        </w:r>
      </w:ins>
      <w:ins w:id="281" w:author="Ahmed OSMAN" w:date="2023-06-30T09:44:00Z">
        <w:r w:rsidR="00FB5F1B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FB5F1B">
          <w:rPr>
            <w:b/>
            <w:bCs/>
            <w:rtl/>
            <w:lang w:val="en-US"/>
          </w:rPr>
          <w:tab/>
        </w:r>
      </w:ins>
      <w:ins w:id="282" w:author="Ahmed OSMAN" w:date="2023-06-30T09:39:00Z">
        <w:r w:rsidRPr="00887E3A">
          <w:rPr>
            <w:b/>
            <w:bCs/>
            <w:rtl/>
            <w:lang w:val="en-US"/>
            <w:rPrChange w:id="28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284" w:author="Ahmed OSMAN" w:date="2023-06-30T10:07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67829D73" w14:textId="64EE51AD" w:rsidR="005E7F2C" w:rsidRPr="00887E3A" w:rsidRDefault="005E7F2C" w:rsidP="005E7F2C">
      <w:pPr>
        <w:pStyle w:val="WMOBodyText"/>
        <w:rPr>
          <w:ins w:id="285" w:author="Ahmed OSMAN" w:date="2023-06-30T09:39:00Z"/>
          <w:b/>
          <w:bCs/>
          <w:lang w:val="en-US"/>
          <w:rPrChange w:id="286" w:author="Ahmed OSMAN" w:date="2023-06-30T09:40:00Z">
            <w:rPr>
              <w:ins w:id="287" w:author="Ahmed OSMAN" w:date="2023-06-30T09:39:00Z"/>
              <w:lang w:val="en-US"/>
            </w:rPr>
          </w:rPrChange>
        </w:rPr>
      </w:pPr>
      <w:ins w:id="288" w:author="Ahmed OSMAN" w:date="2023-06-30T09:39:00Z">
        <w:r w:rsidRPr="00887E3A">
          <w:rPr>
            <w:b/>
            <w:bCs/>
            <w:lang w:val="en-US"/>
            <w:rPrChange w:id="289" w:author="Ahmed OSMAN" w:date="2023-06-30T09:40:00Z">
              <w:rPr>
                <w:lang w:val="en-US"/>
              </w:rPr>
            </w:rPrChange>
          </w:rPr>
          <w:t>Igor KOVACIC</w:t>
        </w:r>
      </w:ins>
      <w:ins w:id="290" w:author="Ahmed OSMAN" w:date="2023-06-30T09:44:00Z">
        <w:r w:rsidR="00FB5F1B">
          <w:rPr>
            <w:rFonts w:hint="cs"/>
            <w:b/>
            <w:bCs/>
            <w:rtl/>
            <w:lang w:val="en-US"/>
          </w:rPr>
          <w:t xml:space="preserve"> (عبر ال</w:t>
        </w:r>
      </w:ins>
      <w:ins w:id="291" w:author="Ahmed OSMAN" w:date="2023-06-30T09:45:00Z">
        <w:r w:rsidR="00FB5F1B">
          <w:rPr>
            <w:rFonts w:hint="cs"/>
            <w:b/>
            <w:bCs/>
            <w:rtl/>
            <w:lang w:val="en-US"/>
          </w:rPr>
          <w:t>إنترنت)</w:t>
        </w:r>
        <w:r w:rsidR="00FB5F1B">
          <w:rPr>
            <w:b/>
            <w:bCs/>
            <w:rtl/>
            <w:lang w:val="en-US"/>
          </w:rPr>
          <w:tab/>
        </w:r>
      </w:ins>
      <w:ins w:id="292" w:author="Ahmed OSMAN" w:date="2023-06-30T09:39:00Z">
        <w:r w:rsidRPr="00887E3A">
          <w:rPr>
            <w:b/>
            <w:bCs/>
            <w:rtl/>
            <w:lang w:val="en-US"/>
            <w:rPrChange w:id="29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294" w:author="Ahmed OSMAN" w:date="2023-06-30T10:07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4774ADB8" w14:textId="6D2F523F" w:rsidR="005E7F2C" w:rsidRPr="00887E3A" w:rsidRDefault="005E7F2C" w:rsidP="005E7F2C">
      <w:pPr>
        <w:pStyle w:val="WMOBodyText"/>
        <w:rPr>
          <w:ins w:id="295" w:author="Ahmed OSMAN" w:date="2023-06-30T09:39:00Z"/>
          <w:b/>
          <w:bCs/>
          <w:lang w:val="en-US"/>
          <w:rPrChange w:id="296" w:author="Ahmed OSMAN" w:date="2023-06-30T09:40:00Z">
            <w:rPr>
              <w:ins w:id="297" w:author="Ahmed OSMAN" w:date="2023-06-30T09:39:00Z"/>
              <w:lang w:val="en-US"/>
            </w:rPr>
          </w:rPrChange>
        </w:rPr>
      </w:pPr>
      <w:ins w:id="298" w:author="Ahmed OSMAN" w:date="2023-06-30T09:39:00Z">
        <w:r w:rsidRPr="00887E3A">
          <w:rPr>
            <w:b/>
            <w:bCs/>
            <w:lang w:val="en-US"/>
            <w:rPrChange w:id="299" w:author="Ahmed OSMAN" w:date="2023-06-30T09:40:00Z">
              <w:rPr>
                <w:lang w:val="en-US"/>
              </w:rPr>
            </w:rPrChange>
          </w:rPr>
          <w:t>Sabina HODZIC</w:t>
        </w:r>
      </w:ins>
      <w:ins w:id="300" w:author="Ahmed OSMAN" w:date="2023-06-30T09:45:00Z">
        <w:r w:rsidR="00FB5F1B">
          <w:rPr>
            <w:rFonts w:hint="cs"/>
            <w:b/>
            <w:bCs/>
            <w:rtl/>
            <w:lang w:val="en-US"/>
          </w:rPr>
          <w:t xml:space="preserve"> (السيدة) (عبر الإنترنت)</w:t>
        </w:r>
      </w:ins>
      <w:ins w:id="301" w:author="Ahmed OSMAN" w:date="2023-06-30T09:39:00Z">
        <w:r w:rsidRPr="00887E3A">
          <w:rPr>
            <w:b/>
            <w:bCs/>
            <w:rtl/>
            <w:lang w:val="en-US"/>
            <w:rPrChange w:id="30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03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62394621" w14:textId="4A12D5B6" w:rsidR="005E7F2C" w:rsidRPr="00887E3A" w:rsidRDefault="00FB5F1B" w:rsidP="005E7F2C">
      <w:pPr>
        <w:pStyle w:val="WMOBodyText"/>
        <w:rPr>
          <w:ins w:id="304" w:author="Ahmed OSMAN" w:date="2023-06-30T09:39:00Z"/>
          <w:b/>
          <w:bCs/>
          <w:lang w:val="en-US"/>
          <w:rPrChange w:id="305" w:author="Ahmed OSMAN" w:date="2023-06-30T09:40:00Z">
            <w:rPr>
              <w:ins w:id="306" w:author="Ahmed OSMAN" w:date="2023-06-30T09:39:00Z"/>
              <w:lang w:val="en-US"/>
            </w:rPr>
          </w:rPrChange>
        </w:rPr>
      </w:pPr>
      <w:ins w:id="307" w:author="Ahmed OSMAN" w:date="2023-06-30T09:45:00Z">
        <w:r>
          <w:rPr>
            <w:rFonts w:hint="cs"/>
            <w:b/>
            <w:bCs/>
            <w:rtl/>
            <w:lang w:val="en-US"/>
          </w:rPr>
          <w:t>بلغاريا</w:t>
        </w:r>
      </w:ins>
    </w:p>
    <w:p w14:paraId="4A445B78" w14:textId="0A7E1FB0" w:rsidR="005E7F2C" w:rsidRPr="00887E3A" w:rsidRDefault="005E7F2C" w:rsidP="005E7F2C">
      <w:pPr>
        <w:pStyle w:val="WMOBodyText"/>
        <w:rPr>
          <w:ins w:id="308" w:author="Ahmed OSMAN" w:date="2023-06-30T09:39:00Z"/>
          <w:b/>
          <w:bCs/>
          <w:lang w:val="en-US"/>
          <w:rPrChange w:id="309" w:author="Ahmed OSMAN" w:date="2023-06-30T09:40:00Z">
            <w:rPr>
              <w:ins w:id="310" w:author="Ahmed OSMAN" w:date="2023-06-30T09:39:00Z"/>
              <w:lang w:val="en-US"/>
            </w:rPr>
          </w:rPrChange>
        </w:rPr>
      </w:pPr>
      <w:ins w:id="311" w:author="Ahmed OSMAN" w:date="2023-06-30T09:39:00Z">
        <w:r w:rsidRPr="00887E3A">
          <w:rPr>
            <w:b/>
            <w:bCs/>
            <w:lang w:val="en-US"/>
            <w:rPrChange w:id="312" w:author="Ahmed OSMAN" w:date="2023-06-30T09:40:00Z">
              <w:rPr>
                <w:lang w:val="en-US"/>
              </w:rPr>
            </w:rPrChange>
          </w:rPr>
          <w:t>Tania MARINOVA</w:t>
        </w:r>
      </w:ins>
      <w:ins w:id="313" w:author="Ahmed OSMAN" w:date="2023-06-30T09:45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  <w:r w:rsidR="00FB5F1B">
          <w:rPr>
            <w:b/>
            <w:bCs/>
            <w:rtl/>
            <w:lang w:val="en-US"/>
          </w:rPr>
          <w:tab/>
        </w:r>
      </w:ins>
      <w:ins w:id="314" w:author="Ahmed OSMAN" w:date="2023-06-30T09:39:00Z">
        <w:r w:rsidRPr="00887E3A">
          <w:rPr>
            <w:b/>
            <w:bCs/>
            <w:rtl/>
            <w:lang w:val="en-US"/>
            <w:rPrChange w:id="31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16" w:author="Ahmed OSMAN" w:date="2023-06-30T10:07:00Z">
        <w:r w:rsidR="00175C45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3B75F19F" w14:textId="0FB45FB0" w:rsidR="005E7F2C" w:rsidRPr="00887E3A" w:rsidRDefault="005E7F2C" w:rsidP="005E7F2C">
      <w:pPr>
        <w:pStyle w:val="WMOBodyText"/>
        <w:rPr>
          <w:ins w:id="317" w:author="Ahmed OSMAN" w:date="2023-06-30T09:39:00Z"/>
          <w:b/>
          <w:bCs/>
          <w:lang w:val="en-US"/>
          <w:rPrChange w:id="318" w:author="Ahmed OSMAN" w:date="2023-06-30T09:40:00Z">
            <w:rPr>
              <w:ins w:id="319" w:author="Ahmed OSMAN" w:date="2023-06-30T09:39:00Z"/>
              <w:lang w:val="en-US"/>
            </w:rPr>
          </w:rPrChange>
        </w:rPr>
      </w:pPr>
      <w:ins w:id="320" w:author="Ahmed OSMAN" w:date="2023-06-30T09:39:00Z">
        <w:r w:rsidRPr="00887E3A">
          <w:rPr>
            <w:b/>
            <w:bCs/>
            <w:lang w:val="en-US"/>
            <w:rPrChange w:id="321" w:author="Ahmed OSMAN" w:date="2023-06-30T09:40:00Z">
              <w:rPr>
                <w:lang w:val="en-US"/>
              </w:rPr>
            </w:rPrChange>
          </w:rPr>
          <w:t>Tatiana SPASSOVA</w:t>
        </w:r>
      </w:ins>
      <w:ins w:id="322" w:author="Ahmed OSMAN" w:date="2023-06-30T09:45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</w:ins>
      <w:ins w:id="323" w:author="Ahmed OSMAN" w:date="2023-06-30T09:39:00Z">
        <w:r w:rsidRPr="00887E3A">
          <w:rPr>
            <w:b/>
            <w:bCs/>
            <w:rtl/>
            <w:lang w:val="en-US"/>
            <w:rPrChange w:id="32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25" w:author="Ahmed OSMAN" w:date="2023-06-30T09:45:00Z">
        <w:r w:rsidR="00FB5F1B">
          <w:rPr>
            <w:b/>
            <w:bCs/>
            <w:rtl/>
            <w:lang w:val="en-US"/>
          </w:rPr>
          <w:tab/>
        </w:r>
      </w:ins>
      <w:ins w:id="326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36C3313C" w14:textId="44E60CE3" w:rsidR="005E7F2C" w:rsidRPr="00887E3A" w:rsidRDefault="005E7F2C" w:rsidP="005E7F2C">
      <w:pPr>
        <w:pStyle w:val="WMOBodyText"/>
        <w:rPr>
          <w:ins w:id="327" w:author="Ahmed OSMAN" w:date="2023-06-30T09:39:00Z"/>
          <w:b/>
          <w:bCs/>
          <w:lang w:val="en-US"/>
          <w:rPrChange w:id="328" w:author="Ahmed OSMAN" w:date="2023-06-30T09:40:00Z">
            <w:rPr>
              <w:ins w:id="329" w:author="Ahmed OSMAN" w:date="2023-06-30T09:39:00Z"/>
              <w:lang w:val="en-US"/>
            </w:rPr>
          </w:rPrChange>
        </w:rPr>
      </w:pPr>
      <w:proofErr w:type="spellStart"/>
      <w:ins w:id="330" w:author="Ahmed OSMAN" w:date="2023-06-30T09:39:00Z">
        <w:r w:rsidRPr="00887E3A">
          <w:rPr>
            <w:b/>
            <w:bCs/>
            <w:lang w:val="en-US"/>
            <w:rPrChange w:id="331" w:author="Ahmed OSMAN" w:date="2023-06-30T09:40:00Z">
              <w:rPr>
                <w:lang w:val="en-US"/>
              </w:rPr>
            </w:rPrChange>
          </w:rPr>
          <w:t>Silvyia</w:t>
        </w:r>
        <w:proofErr w:type="spellEnd"/>
        <w:r w:rsidRPr="00887E3A">
          <w:rPr>
            <w:b/>
            <w:bCs/>
            <w:lang w:val="en-US"/>
            <w:rPrChange w:id="332" w:author="Ahmed OSMAN" w:date="2023-06-30T09:40:00Z">
              <w:rPr>
                <w:lang w:val="en-US"/>
              </w:rPr>
            </w:rPrChange>
          </w:rPr>
          <w:t xml:space="preserve"> GEORGIEVA</w:t>
        </w:r>
      </w:ins>
      <w:ins w:id="333" w:author="Ahmed OSMAN" w:date="2023-06-30T09:45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  <w:r w:rsidR="00FB5F1B">
          <w:rPr>
            <w:b/>
            <w:bCs/>
            <w:rtl/>
            <w:lang w:val="en-US"/>
          </w:rPr>
          <w:tab/>
        </w:r>
      </w:ins>
      <w:ins w:id="334" w:author="Ahmed OSMAN" w:date="2023-06-30T09:39:00Z">
        <w:r w:rsidRPr="00887E3A">
          <w:rPr>
            <w:b/>
            <w:bCs/>
            <w:rtl/>
            <w:lang w:val="en-US"/>
            <w:rPrChange w:id="33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36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7944A7C8" w14:textId="609D0DB7" w:rsidR="005E7F2C" w:rsidRPr="00887E3A" w:rsidRDefault="005E7F2C" w:rsidP="005E7F2C">
      <w:pPr>
        <w:pStyle w:val="WMOBodyText"/>
        <w:rPr>
          <w:ins w:id="337" w:author="Ahmed OSMAN" w:date="2023-06-30T09:39:00Z"/>
          <w:b/>
          <w:bCs/>
          <w:lang w:val="en-US"/>
          <w:rPrChange w:id="338" w:author="Ahmed OSMAN" w:date="2023-06-30T09:40:00Z">
            <w:rPr>
              <w:ins w:id="339" w:author="Ahmed OSMAN" w:date="2023-06-30T09:39:00Z"/>
              <w:lang w:val="en-US"/>
            </w:rPr>
          </w:rPrChange>
        </w:rPr>
      </w:pPr>
      <w:proofErr w:type="spellStart"/>
      <w:ins w:id="340" w:author="Ahmed OSMAN" w:date="2023-06-30T09:39:00Z">
        <w:r w:rsidRPr="00887E3A">
          <w:rPr>
            <w:b/>
            <w:bCs/>
            <w:lang w:val="en-US"/>
            <w:rPrChange w:id="341" w:author="Ahmed OSMAN" w:date="2023-06-30T09:40:00Z">
              <w:rPr>
                <w:lang w:val="en-US"/>
              </w:rPr>
            </w:rPrChange>
          </w:rPr>
          <w:t>Lyutskan</w:t>
        </w:r>
        <w:proofErr w:type="spellEnd"/>
        <w:r w:rsidRPr="00887E3A">
          <w:rPr>
            <w:b/>
            <w:bCs/>
            <w:lang w:val="en-US"/>
            <w:rPrChange w:id="342" w:author="Ahmed OSMAN" w:date="2023-06-30T09:40:00Z">
              <w:rPr>
                <w:lang w:val="en-US"/>
              </w:rPr>
            </w:rPrChange>
          </w:rPr>
          <w:t xml:space="preserve"> PETROV</w:t>
        </w:r>
      </w:ins>
      <w:ins w:id="343" w:author="Ahmed OSMAN" w:date="2023-06-30T09:45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344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59E58D74" w14:textId="1C724374" w:rsidR="005E7F2C" w:rsidRPr="00887E3A" w:rsidRDefault="00FB5F1B" w:rsidP="005E7F2C">
      <w:pPr>
        <w:pStyle w:val="WMOBodyText"/>
        <w:rPr>
          <w:ins w:id="345" w:author="Ahmed OSMAN" w:date="2023-06-30T09:39:00Z"/>
          <w:b/>
          <w:bCs/>
          <w:lang w:val="en-US"/>
          <w:rPrChange w:id="346" w:author="Ahmed OSMAN" w:date="2023-06-30T09:40:00Z">
            <w:rPr>
              <w:ins w:id="347" w:author="Ahmed OSMAN" w:date="2023-06-30T09:39:00Z"/>
              <w:lang w:val="en-US"/>
            </w:rPr>
          </w:rPrChange>
        </w:rPr>
      </w:pPr>
      <w:ins w:id="348" w:author="Ahmed OSMAN" w:date="2023-06-30T09:45:00Z">
        <w:r>
          <w:rPr>
            <w:rFonts w:hint="cs"/>
            <w:b/>
            <w:bCs/>
            <w:rtl/>
            <w:lang w:val="en-US"/>
          </w:rPr>
          <w:t>كرواتيا</w:t>
        </w:r>
      </w:ins>
    </w:p>
    <w:p w14:paraId="56708743" w14:textId="2167E197" w:rsidR="005E7F2C" w:rsidRPr="00887E3A" w:rsidRDefault="005E7F2C" w:rsidP="005E7F2C">
      <w:pPr>
        <w:pStyle w:val="WMOBodyText"/>
        <w:rPr>
          <w:ins w:id="349" w:author="Ahmed OSMAN" w:date="2023-06-30T09:39:00Z"/>
          <w:b/>
          <w:bCs/>
          <w:lang w:val="en-US"/>
          <w:rPrChange w:id="350" w:author="Ahmed OSMAN" w:date="2023-06-30T09:40:00Z">
            <w:rPr>
              <w:ins w:id="351" w:author="Ahmed OSMAN" w:date="2023-06-30T09:39:00Z"/>
              <w:lang w:val="en-US"/>
            </w:rPr>
          </w:rPrChange>
        </w:rPr>
      </w:pPr>
      <w:ins w:id="352" w:author="Ahmed OSMAN" w:date="2023-06-30T09:39:00Z">
        <w:r w:rsidRPr="00887E3A">
          <w:rPr>
            <w:b/>
            <w:bCs/>
            <w:lang w:val="en-US"/>
            <w:rPrChange w:id="353" w:author="Ahmed OSMAN" w:date="2023-06-30T09:40:00Z">
              <w:rPr>
                <w:lang w:val="en-US"/>
              </w:rPr>
            </w:rPrChange>
          </w:rPr>
          <w:t>Ivan GUETTLER</w:t>
        </w:r>
        <w:r w:rsidRPr="00887E3A">
          <w:rPr>
            <w:b/>
            <w:bCs/>
            <w:rtl/>
            <w:lang w:val="en-US"/>
            <w:rPrChange w:id="35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55" w:author="Ahmed OSMAN" w:date="2023-06-30T09:46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356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3601F34D" w14:textId="1384F12E" w:rsidR="005E7F2C" w:rsidRPr="00887E3A" w:rsidRDefault="005E7F2C" w:rsidP="005E7F2C">
      <w:pPr>
        <w:pStyle w:val="WMOBodyText"/>
        <w:rPr>
          <w:ins w:id="357" w:author="Ahmed OSMAN" w:date="2023-06-30T09:39:00Z"/>
          <w:b/>
          <w:bCs/>
          <w:lang w:val="en-US"/>
          <w:rPrChange w:id="358" w:author="Ahmed OSMAN" w:date="2023-06-30T09:40:00Z">
            <w:rPr>
              <w:ins w:id="359" w:author="Ahmed OSMAN" w:date="2023-06-30T09:39:00Z"/>
              <w:lang w:val="en-US"/>
            </w:rPr>
          </w:rPrChange>
        </w:rPr>
      </w:pPr>
      <w:proofErr w:type="spellStart"/>
      <w:ins w:id="360" w:author="Ahmed OSMAN" w:date="2023-06-30T09:39:00Z">
        <w:r w:rsidRPr="00887E3A">
          <w:rPr>
            <w:b/>
            <w:bCs/>
            <w:lang w:val="en-US"/>
            <w:rPrChange w:id="361" w:author="Ahmed OSMAN" w:date="2023-06-30T09:40:00Z">
              <w:rPr>
                <w:lang w:val="en-US"/>
              </w:rPr>
            </w:rPrChange>
          </w:rPr>
          <w:t>Branka</w:t>
        </w:r>
        <w:proofErr w:type="spellEnd"/>
        <w:r w:rsidRPr="00887E3A">
          <w:rPr>
            <w:b/>
            <w:bCs/>
            <w:lang w:val="en-US"/>
            <w:rPrChange w:id="362" w:author="Ahmed OSMAN" w:date="2023-06-30T09:40:00Z">
              <w:rPr>
                <w:lang w:val="en-US"/>
              </w:rPr>
            </w:rPrChange>
          </w:rPr>
          <w:t xml:space="preserve"> IVANCAN-PICEK</w:t>
        </w:r>
      </w:ins>
      <w:ins w:id="363" w:author="Ahmed OSMAN" w:date="2023-06-30T09:46:00Z">
        <w:r w:rsidR="00FB5F1B">
          <w:rPr>
            <w:rFonts w:hint="cs"/>
            <w:b/>
            <w:bCs/>
            <w:rtl/>
            <w:lang w:val="en-US"/>
          </w:rPr>
          <w:t xml:space="preserve"> (السيدة) (عبر الإنترنت)</w:t>
        </w:r>
      </w:ins>
      <w:ins w:id="364" w:author="Ahmed OSMAN" w:date="2023-06-30T09:39:00Z">
        <w:r w:rsidRPr="00887E3A">
          <w:rPr>
            <w:b/>
            <w:bCs/>
            <w:rtl/>
            <w:lang w:val="en-US"/>
            <w:rPrChange w:id="36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66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مندوبة</w:t>
        </w:r>
      </w:ins>
    </w:p>
    <w:p w14:paraId="03DFA246" w14:textId="75AD4ECB" w:rsidR="005E7F2C" w:rsidRPr="00887E3A" w:rsidRDefault="00FB5F1B" w:rsidP="005E7F2C">
      <w:pPr>
        <w:pStyle w:val="WMOBodyText"/>
        <w:rPr>
          <w:ins w:id="367" w:author="Ahmed OSMAN" w:date="2023-06-30T09:39:00Z"/>
          <w:b/>
          <w:bCs/>
          <w:lang w:val="en-US"/>
          <w:rPrChange w:id="368" w:author="Ahmed OSMAN" w:date="2023-06-30T09:40:00Z">
            <w:rPr>
              <w:ins w:id="369" w:author="Ahmed OSMAN" w:date="2023-06-30T09:39:00Z"/>
              <w:lang w:val="en-US"/>
            </w:rPr>
          </w:rPrChange>
        </w:rPr>
      </w:pPr>
      <w:ins w:id="370" w:author="Ahmed OSMAN" w:date="2023-06-30T09:46:00Z">
        <w:r>
          <w:rPr>
            <w:rFonts w:hint="cs"/>
            <w:b/>
            <w:bCs/>
            <w:rtl/>
            <w:lang w:val="en-US"/>
          </w:rPr>
          <w:t>الجمهورية التشيكية</w:t>
        </w:r>
      </w:ins>
    </w:p>
    <w:p w14:paraId="35610DFA" w14:textId="6075B402" w:rsidR="005E7F2C" w:rsidRPr="00887E3A" w:rsidRDefault="005E7F2C" w:rsidP="005E7F2C">
      <w:pPr>
        <w:pStyle w:val="WMOBodyText"/>
        <w:rPr>
          <w:ins w:id="371" w:author="Ahmed OSMAN" w:date="2023-06-30T09:39:00Z"/>
          <w:b/>
          <w:bCs/>
          <w:lang w:val="en-US"/>
          <w:rPrChange w:id="372" w:author="Ahmed OSMAN" w:date="2023-06-30T09:40:00Z">
            <w:rPr>
              <w:ins w:id="373" w:author="Ahmed OSMAN" w:date="2023-06-30T09:39:00Z"/>
              <w:lang w:val="en-US"/>
            </w:rPr>
          </w:rPrChange>
        </w:rPr>
      </w:pPr>
      <w:ins w:id="374" w:author="Ahmed OSMAN" w:date="2023-06-30T09:39:00Z">
        <w:r w:rsidRPr="00887E3A">
          <w:rPr>
            <w:b/>
            <w:bCs/>
            <w:lang w:val="en-US"/>
            <w:rPrChange w:id="375" w:author="Ahmed OSMAN" w:date="2023-06-30T09:40:00Z">
              <w:rPr>
                <w:lang w:val="en-US"/>
              </w:rPr>
            </w:rPrChange>
          </w:rPr>
          <w:t xml:space="preserve">Jan DANHELKA </w:t>
        </w:r>
      </w:ins>
      <w:ins w:id="376" w:author="Ahmed OSMAN" w:date="2023-06-30T09:46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377" w:author="Ahmed OSMAN" w:date="2023-06-30T09:39:00Z">
        <w:r w:rsidRPr="00887E3A">
          <w:rPr>
            <w:b/>
            <w:bCs/>
            <w:rtl/>
            <w:lang w:val="en-US"/>
            <w:rPrChange w:id="37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79" w:author="Ahmed OSMAN" w:date="2023-06-30T10:07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676212A6" w14:textId="6E255D02" w:rsidR="005E7F2C" w:rsidRPr="00887E3A" w:rsidRDefault="005E7F2C" w:rsidP="005E7F2C">
      <w:pPr>
        <w:pStyle w:val="WMOBodyText"/>
        <w:rPr>
          <w:ins w:id="380" w:author="Ahmed OSMAN" w:date="2023-06-30T09:39:00Z"/>
          <w:b/>
          <w:bCs/>
          <w:lang w:val="en-US"/>
          <w:rPrChange w:id="381" w:author="Ahmed OSMAN" w:date="2023-06-30T09:40:00Z">
            <w:rPr>
              <w:ins w:id="382" w:author="Ahmed OSMAN" w:date="2023-06-30T09:39:00Z"/>
              <w:lang w:val="en-US"/>
            </w:rPr>
          </w:rPrChange>
        </w:rPr>
      </w:pPr>
      <w:ins w:id="383" w:author="Ahmed OSMAN" w:date="2023-06-30T09:39:00Z">
        <w:r w:rsidRPr="00887E3A">
          <w:rPr>
            <w:b/>
            <w:bCs/>
            <w:lang w:val="en-US"/>
            <w:rPrChange w:id="384" w:author="Ahmed OSMAN" w:date="2023-06-30T09:40:00Z">
              <w:rPr>
                <w:lang w:val="en-US"/>
              </w:rPr>
            </w:rPrChange>
          </w:rPr>
          <w:t>Mark RIEDER</w:t>
        </w:r>
      </w:ins>
      <w:ins w:id="385" w:author="Ahmed OSMAN" w:date="2023-06-30T09:46:00Z">
        <w:r w:rsidR="00FB5F1B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FB5F1B">
          <w:rPr>
            <w:b/>
            <w:bCs/>
            <w:rtl/>
            <w:lang w:val="en-US"/>
          </w:rPr>
          <w:tab/>
        </w:r>
      </w:ins>
      <w:ins w:id="386" w:author="Ahmed OSMAN" w:date="2023-06-30T09:39:00Z">
        <w:r w:rsidRPr="00887E3A">
          <w:rPr>
            <w:b/>
            <w:bCs/>
            <w:rtl/>
            <w:lang w:val="en-US"/>
            <w:rPrChange w:id="38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388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38725A8C" w14:textId="6B0EE617" w:rsidR="005E7F2C" w:rsidRPr="00887E3A" w:rsidRDefault="00FB5F1B" w:rsidP="005E7F2C">
      <w:pPr>
        <w:pStyle w:val="WMOBodyText"/>
        <w:rPr>
          <w:ins w:id="389" w:author="Ahmed OSMAN" w:date="2023-06-30T09:39:00Z"/>
          <w:b/>
          <w:bCs/>
          <w:lang w:val="en-US"/>
          <w:rPrChange w:id="390" w:author="Ahmed OSMAN" w:date="2023-06-30T09:40:00Z">
            <w:rPr>
              <w:ins w:id="391" w:author="Ahmed OSMAN" w:date="2023-06-30T09:39:00Z"/>
              <w:lang w:val="en-US"/>
            </w:rPr>
          </w:rPrChange>
        </w:rPr>
      </w:pPr>
      <w:ins w:id="392" w:author="Ahmed OSMAN" w:date="2023-06-30T09:46:00Z">
        <w:r>
          <w:rPr>
            <w:rFonts w:hint="cs"/>
            <w:b/>
            <w:bCs/>
            <w:rtl/>
            <w:lang w:val="en-US"/>
          </w:rPr>
          <w:t>الدانمرك</w:t>
        </w:r>
      </w:ins>
    </w:p>
    <w:p w14:paraId="16088A73" w14:textId="62652875" w:rsidR="005E7F2C" w:rsidRPr="00887E3A" w:rsidRDefault="005E7F2C" w:rsidP="005E7F2C">
      <w:pPr>
        <w:pStyle w:val="WMOBodyText"/>
        <w:rPr>
          <w:ins w:id="393" w:author="Ahmed OSMAN" w:date="2023-06-30T09:39:00Z"/>
          <w:b/>
          <w:bCs/>
          <w:lang w:val="en-US"/>
          <w:rPrChange w:id="394" w:author="Ahmed OSMAN" w:date="2023-06-30T09:40:00Z">
            <w:rPr>
              <w:ins w:id="395" w:author="Ahmed OSMAN" w:date="2023-06-30T09:39:00Z"/>
              <w:lang w:val="en-US"/>
            </w:rPr>
          </w:rPrChange>
        </w:rPr>
      </w:pPr>
      <w:ins w:id="396" w:author="Ahmed OSMAN" w:date="2023-06-30T09:39:00Z">
        <w:r w:rsidRPr="00887E3A">
          <w:rPr>
            <w:b/>
            <w:bCs/>
            <w:lang w:val="en-US"/>
            <w:rPrChange w:id="397" w:author="Ahmed OSMAN" w:date="2023-06-30T09:40:00Z">
              <w:rPr>
                <w:lang w:val="en-US"/>
              </w:rPr>
            </w:rPrChange>
          </w:rPr>
          <w:t>Marianne THYRRING</w:t>
        </w:r>
      </w:ins>
      <w:ins w:id="398" w:author="Ahmed OSMAN" w:date="2023-06-30T09:46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  <w:r w:rsidR="00FB5F1B">
          <w:rPr>
            <w:b/>
            <w:bCs/>
            <w:rtl/>
            <w:lang w:val="en-US"/>
          </w:rPr>
          <w:tab/>
        </w:r>
      </w:ins>
      <w:ins w:id="399" w:author="Ahmed OSMAN" w:date="2023-06-30T09:39:00Z">
        <w:r w:rsidRPr="00887E3A">
          <w:rPr>
            <w:b/>
            <w:bCs/>
            <w:rtl/>
            <w:lang w:val="en-US"/>
            <w:rPrChange w:id="40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01" w:author="Ahmed OSMAN" w:date="2023-06-30T10:07:00Z">
        <w:r w:rsidR="00175C45">
          <w:rPr>
            <w:rFonts w:hint="cs"/>
            <w:b/>
            <w:bCs/>
            <w:rtl/>
            <w:lang w:val="en-US"/>
          </w:rPr>
          <w:t>المندوب</w:t>
        </w:r>
      </w:ins>
      <w:ins w:id="402" w:author="Ahmed OSMAN" w:date="2023-06-30T10:08:00Z">
        <w:r w:rsidR="00175C45">
          <w:rPr>
            <w:rFonts w:hint="cs"/>
            <w:b/>
            <w:bCs/>
            <w:rtl/>
            <w:lang w:val="en-US"/>
          </w:rPr>
          <w:t>ة</w:t>
        </w:r>
      </w:ins>
      <w:ins w:id="403" w:author="Ahmed OSMAN" w:date="2023-06-30T10:07:00Z">
        <w:r w:rsidR="00175C45">
          <w:rPr>
            <w:rFonts w:hint="cs"/>
            <w:b/>
            <w:bCs/>
            <w:rtl/>
            <w:lang w:val="en-US"/>
          </w:rPr>
          <w:t xml:space="preserve"> الرئيسي</w:t>
        </w:r>
      </w:ins>
      <w:ins w:id="404" w:author="Ahmed OSMAN" w:date="2023-06-30T10:08:00Z">
        <w:r w:rsidR="00175C45">
          <w:rPr>
            <w:rFonts w:hint="cs"/>
            <w:b/>
            <w:bCs/>
            <w:rtl/>
            <w:lang w:val="en-US"/>
          </w:rPr>
          <w:t>ة</w:t>
        </w:r>
      </w:ins>
    </w:p>
    <w:p w14:paraId="60B40C3B" w14:textId="49746A99" w:rsidR="005E7F2C" w:rsidRPr="00887E3A" w:rsidRDefault="005E7F2C" w:rsidP="005E7F2C">
      <w:pPr>
        <w:pStyle w:val="WMOBodyText"/>
        <w:rPr>
          <w:ins w:id="405" w:author="Ahmed OSMAN" w:date="2023-06-30T09:39:00Z"/>
          <w:b/>
          <w:bCs/>
          <w:lang w:val="en-US"/>
          <w:rPrChange w:id="406" w:author="Ahmed OSMAN" w:date="2023-06-30T09:40:00Z">
            <w:rPr>
              <w:ins w:id="407" w:author="Ahmed OSMAN" w:date="2023-06-30T09:39:00Z"/>
              <w:lang w:val="en-US"/>
            </w:rPr>
          </w:rPrChange>
        </w:rPr>
      </w:pPr>
      <w:ins w:id="408" w:author="Ahmed OSMAN" w:date="2023-06-30T09:39:00Z">
        <w:r w:rsidRPr="00887E3A">
          <w:rPr>
            <w:b/>
            <w:bCs/>
            <w:lang w:val="en-US"/>
            <w:rPrChange w:id="409" w:author="Ahmed OSMAN" w:date="2023-06-30T09:40:00Z">
              <w:rPr>
                <w:lang w:val="en-US"/>
              </w:rPr>
            </w:rPrChange>
          </w:rPr>
          <w:t xml:space="preserve">Ellen </w:t>
        </w:r>
        <w:proofErr w:type="spellStart"/>
        <w:r w:rsidRPr="00887E3A">
          <w:rPr>
            <w:b/>
            <w:bCs/>
            <w:lang w:val="en-US"/>
            <w:rPrChange w:id="410" w:author="Ahmed OSMAN" w:date="2023-06-30T09:40:00Z">
              <w:rPr>
                <w:lang w:val="en-US"/>
              </w:rPr>
            </w:rPrChange>
          </w:rPr>
          <w:t>Vaarby</w:t>
        </w:r>
        <w:proofErr w:type="spellEnd"/>
        <w:r w:rsidRPr="00887E3A">
          <w:rPr>
            <w:b/>
            <w:bCs/>
            <w:lang w:val="en-US"/>
            <w:rPrChange w:id="411" w:author="Ahmed OSMAN" w:date="2023-06-30T09:40:00Z">
              <w:rPr>
                <w:lang w:val="en-US"/>
              </w:rPr>
            </w:rPrChange>
          </w:rPr>
          <w:t xml:space="preserve"> LAURSEN</w:t>
        </w:r>
      </w:ins>
      <w:ins w:id="412" w:author="Ahmed OSMAN" w:date="2023-06-30T09:46:00Z">
        <w:r w:rsidR="00FB5F1B">
          <w:rPr>
            <w:rFonts w:hint="cs"/>
            <w:b/>
            <w:bCs/>
            <w:rtl/>
            <w:lang w:val="en-US"/>
          </w:rPr>
          <w:t xml:space="preserve"> (السيدة)</w:t>
        </w:r>
        <w:r w:rsidR="00FB5F1B">
          <w:rPr>
            <w:b/>
            <w:bCs/>
            <w:rtl/>
            <w:lang w:val="en-US"/>
          </w:rPr>
          <w:tab/>
        </w:r>
      </w:ins>
      <w:ins w:id="413" w:author="Ahmed OSMAN" w:date="2023-06-30T09:39:00Z">
        <w:r w:rsidRPr="00887E3A">
          <w:rPr>
            <w:b/>
            <w:bCs/>
            <w:rtl/>
            <w:lang w:val="en-US"/>
            <w:rPrChange w:id="41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15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764624F2" w14:textId="7F2CB488" w:rsidR="005E7F2C" w:rsidRPr="00887E3A" w:rsidRDefault="00FB5F1B" w:rsidP="005E7F2C">
      <w:pPr>
        <w:pStyle w:val="WMOBodyText"/>
        <w:rPr>
          <w:ins w:id="416" w:author="Ahmed OSMAN" w:date="2023-06-30T09:39:00Z"/>
          <w:b/>
          <w:bCs/>
          <w:lang w:val="en-US"/>
          <w:rPrChange w:id="417" w:author="Ahmed OSMAN" w:date="2023-06-30T09:40:00Z">
            <w:rPr>
              <w:ins w:id="418" w:author="Ahmed OSMAN" w:date="2023-06-30T09:39:00Z"/>
              <w:lang w:val="en-US"/>
            </w:rPr>
          </w:rPrChange>
        </w:rPr>
      </w:pPr>
      <w:ins w:id="419" w:author="Ahmed OSMAN" w:date="2023-06-30T09:47:00Z">
        <w:r>
          <w:rPr>
            <w:rFonts w:hint="cs"/>
            <w:b/>
            <w:bCs/>
            <w:rtl/>
            <w:lang w:val="en-US"/>
          </w:rPr>
          <w:t>إستونيا</w:t>
        </w:r>
      </w:ins>
    </w:p>
    <w:p w14:paraId="7C045F3B" w14:textId="7716CD4E" w:rsidR="005E7F2C" w:rsidRPr="00887E3A" w:rsidRDefault="005E7F2C" w:rsidP="005E7F2C">
      <w:pPr>
        <w:pStyle w:val="WMOBodyText"/>
        <w:rPr>
          <w:ins w:id="420" w:author="Ahmed OSMAN" w:date="2023-06-30T09:39:00Z"/>
          <w:b/>
          <w:bCs/>
          <w:lang w:val="en-US"/>
          <w:rPrChange w:id="421" w:author="Ahmed OSMAN" w:date="2023-06-30T09:40:00Z">
            <w:rPr>
              <w:ins w:id="422" w:author="Ahmed OSMAN" w:date="2023-06-30T09:39:00Z"/>
              <w:lang w:val="en-US"/>
            </w:rPr>
          </w:rPrChange>
        </w:rPr>
      </w:pPr>
      <w:proofErr w:type="spellStart"/>
      <w:ins w:id="423" w:author="Ahmed OSMAN" w:date="2023-06-30T09:39:00Z">
        <w:r w:rsidRPr="00887E3A">
          <w:rPr>
            <w:b/>
            <w:bCs/>
            <w:lang w:val="en-US"/>
            <w:rPrChange w:id="424" w:author="Ahmed OSMAN" w:date="2023-06-30T09:40:00Z">
              <w:rPr>
                <w:lang w:val="en-US"/>
              </w:rPr>
            </w:rPrChange>
          </w:rPr>
          <w:t>Taimar</w:t>
        </w:r>
        <w:proofErr w:type="spellEnd"/>
        <w:r w:rsidRPr="00887E3A">
          <w:rPr>
            <w:b/>
            <w:bCs/>
            <w:lang w:val="en-US"/>
            <w:rPrChange w:id="425" w:author="Ahmed OSMAN" w:date="2023-06-30T09:40:00Z">
              <w:rPr>
                <w:lang w:val="en-US"/>
              </w:rPr>
            </w:rPrChange>
          </w:rPr>
          <w:t xml:space="preserve"> ALA</w:t>
        </w:r>
      </w:ins>
      <w:ins w:id="426" w:author="Ahmed OSMAN" w:date="2023-06-30T09:47:00Z"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  <w:r w:rsidR="00FB5F1B">
          <w:rPr>
            <w:b/>
            <w:bCs/>
            <w:rtl/>
            <w:lang w:val="en-US"/>
          </w:rPr>
          <w:tab/>
        </w:r>
      </w:ins>
      <w:ins w:id="427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4EC65C6F" w14:textId="087E43B0" w:rsidR="005E7F2C" w:rsidRPr="00887E3A" w:rsidRDefault="005E7F2C" w:rsidP="005E7F2C">
      <w:pPr>
        <w:pStyle w:val="WMOBodyText"/>
        <w:rPr>
          <w:ins w:id="428" w:author="Ahmed OSMAN" w:date="2023-06-30T09:39:00Z"/>
          <w:b/>
          <w:bCs/>
          <w:lang w:val="en-US"/>
          <w:rPrChange w:id="429" w:author="Ahmed OSMAN" w:date="2023-06-30T09:40:00Z">
            <w:rPr>
              <w:ins w:id="430" w:author="Ahmed OSMAN" w:date="2023-06-30T09:39:00Z"/>
              <w:lang w:val="en-US"/>
            </w:rPr>
          </w:rPrChange>
        </w:rPr>
      </w:pPr>
      <w:ins w:id="431" w:author="Ahmed OSMAN" w:date="2023-06-30T09:39:00Z">
        <w:r w:rsidRPr="00887E3A">
          <w:rPr>
            <w:b/>
            <w:bCs/>
            <w:lang w:val="en-US"/>
            <w:rPrChange w:id="432" w:author="Ahmed OSMAN" w:date="2023-06-30T09:40:00Z">
              <w:rPr>
                <w:lang w:val="en-US"/>
              </w:rPr>
            </w:rPrChange>
          </w:rPr>
          <w:t>Kai ROSIN</w:t>
        </w:r>
      </w:ins>
      <w:ins w:id="433" w:author="Ahmed OSMAN" w:date="2023-06-30T09:47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434" w:author="Ahmed OSMAN" w:date="2023-06-30T09:39:00Z">
        <w:r w:rsidRPr="00887E3A">
          <w:rPr>
            <w:b/>
            <w:bCs/>
            <w:rtl/>
            <w:lang w:val="en-US"/>
            <w:rPrChange w:id="43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36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2AD4EDDC" w14:textId="1C8842E1" w:rsidR="005E7F2C" w:rsidRPr="00887E3A" w:rsidRDefault="005E7F2C" w:rsidP="005E7F2C">
      <w:pPr>
        <w:pStyle w:val="WMOBodyText"/>
        <w:rPr>
          <w:ins w:id="437" w:author="Ahmed OSMAN" w:date="2023-06-30T09:39:00Z"/>
          <w:b/>
          <w:bCs/>
          <w:lang w:val="en-US"/>
          <w:rPrChange w:id="438" w:author="Ahmed OSMAN" w:date="2023-06-30T09:40:00Z">
            <w:rPr>
              <w:ins w:id="439" w:author="Ahmed OSMAN" w:date="2023-06-30T09:39:00Z"/>
              <w:lang w:val="en-US"/>
            </w:rPr>
          </w:rPrChange>
        </w:rPr>
      </w:pPr>
      <w:proofErr w:type="spellStart"/>
      <w:ins w:id="440" w:author="Ahmed OSMAN" w:date="2023-06-30T09:39:00Z">
        <w:r w:rsidRPr="00887E3A">
          <w:rPr>
            <w:b/>
            <w:bCs/>
            <w:lang w:val="en-US"/>
            <w:rPrChange w:id="441" w:author="Ahmed OSMAN" w:date="2023-06-30T09:40:00Z">
              <w:rPr>
                <w:lang w:val="en-US"/>
              </w:rPr>
            </w:rPrChange>
          </w:rPr>
          <w:t>Jaana</w:t>
        </w:r>
        <w:proofErr w:type="spellEnd"/>
        <w:r w:rsidRPr="00887E3A">
          <w:rPr>
            <w:b/>
            <w:bCs/>
            <w:lang w:val="en-US"/>
            <w:rPrChange w:id="442" w:author="Ahmed OSMAN" w:date="2023-06-30T09:40:00Z">
              <w:rPr>
                <w:lang w:val="en-US"/>
              </w:rPr>
            </w:rPrChange>
          </w:rPr>
          <w:t xml:space="preserve"> PIILPARK</w:t>
        </w:r>
      </w:ins>
      <w:ins w:id="443" w:author="Ahmed OSMAN" w:date="2023-06-30T09:47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</w:ins>
      <w:ins w:id="444" w:author="Ahmed OSMAN" w:date="2023-06-30T09:39:00Z">
        <w:r w:rsidRPr="00887E3A">
          <w:rPr>
            <w:b/>
            <w:bCs/>
            <w:rtl/>
            <w:lang w:val="en-US"/>
            <w:rPrChange w:id="44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46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45B5DB1A" w14:textId="709EDAE6" w:rsidR="005E7F2C" w:rsidRPr="00887E3A" w:rsidRDefault="00055B49">
      <w:pPr>
        <w:pStyle w:val="WMOBodyText"/>
        <w:keepNext/>
        <w:rPr>
          <w:ins w:id="447" w:author="Ahmed OSMAN" w:date="2023-06-30T09:39:00Z"/>
          <w:b/>
          <w:bCs/>
          <w:lang w:val="en-US"/>
          <w:rPrChange w:id="448" w:author="Ahmed OSMAN" w:date="2023-06-30T09:40:00Z">
            <w:rPr>
              <w:ins w:id="449" w:author="Ahmed OSMAN" w:date="2023-06-30T09:39:00Z"/>
              <w:lang w:val="en-US"/>
            </w:rPr>
          </w:rPrChange>
        </w:rPr>
        <w:pPrChange w:id="450" w:author="Ahmed OSMAN" w:date="2023-06-30T09:47:00Z">
          <w:pPr>
            <w:pStyle w:val="WMOBodyText"/>
          </w:pPr>
        </w:pPrChange>
      </w:pPr>
      <w:ins w:id="451" w:author="Ahmed OSMAN" w:date="2023-06-30T09:47:00Z">
        <w:r>
          <w:rPr>
            <w:rFonts w:hint="cs"/>
            <w:b/>
            <w:bCs/>
            <w:rtl/>
            <w:lang w:val="en-US"/>
          </w:rPr>
          <w:t>فنلندا</w:t>
        </w:r>
      </w:ins>
    </w:p>
    <w:p w14:paraId="6CA3478A" w14:textId="4652C0D3" w:rsidR="005E7F2C" w:rsidRPr="00887E3A" w:rsidRDefault="005E7F2C" w:rsidP="005E7F2C">
      <w:pPr>
        <w:pStyle w:val="WMOBodyText"/>
        <w:rPr>
          <w:ins w:id="452" w:author="Ahmed OSMAN" w:date="2023-06-30T09:39:00Z"/>
          <w:b/>
          <w:bCs/>
          <w:lang w:val="en-US"/>
          <w:rPrChange w:id="453" w:author="Ahmed OSMAN" w:date="2023-06-30T09:40:00Z">
            <w:rPr>
              <w:ins w:id="454" w:author="Ahmed OSMAN" w:date="2023-06-30T09:39:00Z"/>
              <w:lang w:val="en-US"/>
            </w:rPr>
          </w:rPrChange>
        </w:rPr>
      </w:pPr>
      <w:proofErr w:type="spellStart"/>
      <w:ins w:id="455" w:author="Ahmed OSMAN" w:date="2023-06-30T09:39:00Z">
        <w:r w:rsidRPr="00887E3A">
          <w:rPr>
            <w:b/>
            <w:bCs/>
            <w:lang w:val="en-US"/>
            <w:rPrChange w:id="456" w:author="Ahmed OSMAN" w:date="2023-06-30T09:40:00Z">
              <w:rPr>
                <w:lang w:val="en-US"/>
              </w:rPr>
            </w:rPrChange>
          </w:rPr>
          <w:t>Jussi</w:t>
        </w:r>
        <w:proofErr w:type="spellEnd"/>
        <w:r w:rsidRPr="00887E3A">
          <w:rPr>
            <w:b/>
            <w:bCs/>
            <w:lang w:val="en-US"/>
            <w:rPrChange w:id="457" w:author="Ahmed OSMAN" w:date="2023-06-30T09:40:00Z">
              <w:rPr>
                <w:lang w:val="en-US"/>
              </w:rPr>
            </w:rPrChange>
          </w:rPr>
          <w:t xml:space="preserve"> KAUROLA</w:t>
        </w:r>
      </w:ins>
      <w:ins w:id="458" w:author="Ahmed OSMAN" w:date="2023-06-30T09:47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459" w:author="Ahmed OSMAN" w:date="2023-06-30T09:39:00Z">
        <w:r w:rsidRPr="00887E3A">
          <w:rPr>
            <w:b/>
            <w:bCs/>
            <w:rtl/>
            <w:lang w:val="en-US"/>
            <w:rPrChange w:id="46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61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4EFC63D5" w14:textId="53817F41" w:rsidR="005E7F2C" w:rsidRPr="00887E3A" w:rsidRDefault="005E7F2C" w:rsidP="005E7F2C">
      <w:pPr>
        <w:pStyle w:val="WMOBodyText"/>
        <w:rPr>
          <w:ins w:id="462" w:author="Ahmed OSMAN" w:date="2023-06-30T09:39:00Z"/>
          <w:b/>
          <w:bCs/>
          <w:lang w:val="en-US"/>
          <w:rPrChange w:id="463" w:author="Ahmed OSMAN" w:date="2023-06-30T09:40:00Z">
            <w:rPr>
              <w:ins w:id="464" w:author="Ahmed OSMAN" w:date="2023-06-30T09:39:00Z"/>
              <w:lang w:val="en-US"/>
            </w:rPr>
          </w:rPrChange>
        </w:rPr>
      </w:pPr>
      <w:ins w:id="465" w:author="Ahmed OSMAN" w:date="2023-06-30T09:39:00Z">
        <w:r w:rsidRPr="00887E3A">
          <w:rPr>
            <w:b/>
            <w:bCs/>
            <w:lang w:val="en-US"/>
            <w:rPrChange w:id="466" w:author="Ahmed OSMAN" w:date="2023-06-30T09:40:00Z">
              <w:rPr>
                <w:lang w:val="en-US"/>
              </w:rPr>
            </w:rPrChange>
          </w:rPr>
          <w:lastRenderedPageBreak/>
          <w:t>Maria HURTOLA</w:t>
        </w:r>
      </w:ins>
      <w:ins w:id="467" w:author="Ahmed OSMAN" w:date="2023-06-30T09:47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</w:ins>
      <w:ins w:id="468" w:author="Ahmed OSMAN" w:date="2023-06-30T09:39:00Z">
        <w:r w:rsidRPr="00887E3A">
          <w:rPr>
            <w:b/>
            <w:bCs/>
            <w:rtl/>
            <w:lang w:val="en-US"/>
            <w:rPrChange w:id="46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70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438EAF08" w14:textId="1E69E4D6" w:rsidR="005E7F2C" w:rsidRPr="00887E3A" w:rsidRDefault="00055B49" w:rsidP="005E7F2C">
      <w:pPr>
        <w:pStyle w:val="WMOBodyText"/>
        <w:rPr>
          <w:ins w:id="471" w:author="Ahmed OSMAN" w:date="2023-06-30T09:39:00Z"/>
          <w:b/>
          <w:bCs/>
          <w:lang w:val="en-US"/>
          <w:rPrChange w:id="472" w:author="Ahmed OSMAN" w:date="2023-06-30T09:40:00Z">
            <w:rPr>
              <w:ins w:id="473" w:author="Ahmed OSMAN" w:date="2023-06-30T09:39:00Z"/>
              <w:lang w:val="en-US"/>
            </w:rPr>
          </w:rPrChange>
        </w:rPr>
      </w:pPr>
      <w:ins w:id="474" w:author="Ahmed OSMAN" w:date="2023-06-30T09:47:00Z">
        <w:r>
          <w:rPr>
            <w:rFonts w:hint="cs"/>
            <w:b/>
            <w:bCs/>
            <w:rtl/>
            <w:lang w:val="en-US"/>
          </w:rPr>
          <w:t>فرنسا</w:t>
        </w:r>
      </w:ins>
    </w:p>
    <w:p w14:paraId="53DD98C7" w14:textId="62EAFF86" w:rsidR="005E7F2C" w:rsidRPr="00887E3A" w:rsidRDefault="005E7F2C" w:rsidP="005E7F2C">
      <w:pPr>
        <w:pStyle w:val="WMOBodyText"/>
        <w:rPr>
          <w:ins w:id="475" w:author="Ahmed OSMAN" w:date="2023-06-30T09:39:00Z"/>
          <w:b/>
          <w:bCs/>
          <w:lang w:val="en-US"/>
          <w:rPrChange w:id="476" w:author="Ahmed OSMAN" w:date="2023-06-30T09:40:00Z">
            <w:rPr>
              <w:ins w:id="477" w:author="Ahmed OSMAN" w:date="2023-06-30T09:39:00Z"/>
              <w:lang w:val="en-US"/>
            </w:rPr>
          </w:rPrChange>
        </w:rPr>
      </w:pPr>
      <w:ins w:id="478" w:author="Ahmed OSMAN" w:date="2023-06-30T09:39:00Z">
        <w:r w:rsidRPr="00887E3A">
          <w:rPr>
            <w:b/>
            <w:bCs/>
            <w:lang w:val="en-US"/>
            <w:rPrChange w:id="479" w:author="Ahmed OSMAN" w:date="2023-06-30T09:40:00Z">
              <w:rPr>
                <w:lang w:val="en-US"/>
              </w:rPr>
            </w:rPrChange>
          </w:rPr>
          <w:t>Regis FARRET</w:t>
        </w:r>
      </w:ins>
      <w:ins w:id="480" w:author="Ahmed OSMAN" w:date="2023-06-30T09:47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481" w:author="Ahmed OSMAN" w:date="2023-06-30T10:07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773AE015" w14:textId="1B8632FD" w:rsidR="005E7F2C" w:rsidRPr="00887E3A" w:rsidRDefault="005E7F2C" w:rsidP="005E7F2C">
      <w:pPr>
        <w:pStyle w:val="WMOBodyText"/>
        <w:rPr>
          <w:ins w:id="482" w:author="Ahmed OSMAN" w:date="2023-06-30T09:39:00Z"/>
          <w:b/>
          <w:bCs/>
          <w:lang w:val="en-US"/>
          <w:rPrChange w:id="483" w:author="Ahmed OSMAN" w:date="2023-06-30T09:40:00Z">
            <w:rPr>
              <w:ins w:id="484" w:author="Ahmed OSMAN" w:date="2023-06-30T09:39:00Z"/>
              <w:lang w:val="en-US"/>
            </w:rPr>
          </w:rPrChange>
        </w:rPr>
      </w:pPr>
      <w:ins w:id="485" w:author="Ahmed OSMAN" w:date="2023-06-30T09:39:00Z">
        <w:r w:rsidRPr="00887E3A">
          <w:rPr>
            <w:b/>
            <w:bCs/>
            <w:lang w:val="en-US"/>
            <w:rPrChange w:id="486" w:author="Ahmed OSMAN" w:date="2023-06-30T09:40:00Z">
              <w:rPr>
                <w:lang w:val="en-US"/>
              </w:rPr>
            </w:rPrChange>
          </w:rPr>
          <w:t>Virginie SCHWARZ</w:t>
        </w:r>
      </w:ins>
      <w:ins w:id="487" w:author="Ahmed OSMAN" w:date="2023-06-30T09:47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</w:ins>
      <w:ins w:id="488" w:author="Ahmed OSMAN" w:date="2023-06-30T09:39:00Z">
        <w:r w:rsidRPr="00887E3A">
          <w:rPr>
            <w:b/>
            <w:bCs/>
            <w:rtl/>
            <w:lang w:val="en-US"/>
            <w:rPrChange w:id="48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490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28B38502" w14:textId="6C7C7D19" w:rsidR="005E7F2C" w:rsidRPr="00887E3A" w:rsidRDefault="00055B49" w:rsidP="005E7F2C">
      <w:pPr>
        <w:pStyle w:val="WMOBodyText"/>
        <w:rPr>
          <w:ins w:id="491" w:author="Ahmed OSMAN" w:date="2023-06-30T09:39:00Z"/>
          <w:b/>
          <w:bCs/>
          <w:lang w:val="en-US"/>
          <w:rPrChange w:id="492" w:author="Ahmed OSMAN" w:date="2023-06-30T09:40:00Z">
            <w:rPr>
              <w:ins w:id="493" w:author="Ahmed OSMAN" w:date="2023-06-30T09:39:00Z"/>
              <w:lang w:val="en-US"/>
            </w:rPr>
          </w:rPrChange>
        </w:rPr>
      </w:pPr>
      <w:ins w:id="494" w:author="Ahmed OSMAN" w:date="2023-06-30T09:47:00Z">
        <w:r>
          <w:rPr>
            <w:rFonts w:hint="cs"/>
            <w:b/>
            <w:bCs/>
            <w:rtl/>
            <w:lang w:val="en-US"/>
          </w:rPr>
          <w:t>جورجيا</w:t>
        </w:r>
      </w:ins>
    </w:p>
    <w:p w14:paraId="0A026F7A" w14:textId="7FBF0661" w:rsidR="005E7F2C" w:rsidRPr="00887E3A" w:rsidRDefault="005E7F2C" w:rsidP="005E7F2C">
      <w:pPr>
        <w:pStyle w:val="WMOBodyText"/>
        <w:rPr>
          <w:ins w:id="495" w:author="Ahmed OSMAN" w:date="2023-06-30T09:39:00Z"/>
          <w:b/>
          <w:bCs/>
          <w:lang w:val="en-US"/>
          <w:rPrChange w:id="496" w:author="Ahmed OSMAN" w:date="2023-06-30T09:40:00Z">
            <w:rPr>
              <w:ins w:id="497" w:author="Ahmed OSMAN" w:date="2023-06-30T09:39:00Z"/>
              <w:lang w:val="en-US"/>
            </w:rPr>
          </w:rPrChange>
        </w:rPr>
      </w:pPr>
      <w:proofErr w:type="spellStart"/>
      <w:ins w:id="498" w:author="Ahmed OSMAN" w:date="2023-06-30T09:39:00Z">
        <w:r w:rsidRPr="00887E3A">
          <w:rPr>
            <w:b/>
            <w:bCs/>
            <w:lang w:val="en-US"/>
            <w:rPrChange w:id="499" w:author="Ahmed OSMAN" w:date="2023-06-30T09:40:00Z">
              <w:rPr>
                <w:lang w:val="en-US"/>
              </w:rPr>
            </w:rPrChange>
          </w:rPr>
          <w:t>Ramaz</w:t>
        </w:r>
        <w:proofErr w:type="spellEnd"/>
        <w:r w:rsidRPr="00887E3A">
          <w:rPr>
            <w:b/>
            <w:bCs/>
            <w:lang w:val="en-US"/>
            <w:rPrChange w:id="500" w:author="Ahmed OSMAN" w:date="2023-06-30T09:40:00Z">
              <w:rPr>
                <w:lang w:val="en-US"/>
              </w:rPr>
            </w:rPrChange>
          </w:rPr>
          <w:t xml:space="preserve"> CHITANAVA</w:t>
        </w:r>
      </w:ins>
      <w:ins w:id="501" w:author="Ahmed OSMAN" w:date="2023-06-30T09:47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02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1A7B5551" w14:textId="02BE0F48" w:rsidR="005E7F2C" w:rsidRPr="00887E3A" w:rsidRDefault="005E7F2C" w:rsidP="005E7F2C">
      <w:pPr>
        <w:pStyle w:val="WMOBodyText"/>
        <w:rPr>
          <w:ins w:id="503" w:author="Ahmed OSMAN" w:date="2023-06-30T09:39:00Z"/>
          <w:b/>
          <w:bCs/>
          <w:lang w:val="en-US"/>
          <w:rPrChange w:id="504" w:author="Ahmed OSMAN" w:date="2023-06-30T09:40:00Z">
            <w:rPr>
              <w:ins w:id="505" w:author="Ahmed OSMAN" w:date="2023-06-30T09:39:00Z"/>
              <w:lang w:val="en-US"/>
            </w:rPr>
          </w:rPrChange>
        </w:rPr>
      </w:pPr>
      <w:ins w:id="506" w:author="Ahmed OSMAN" w:date="2023-06-30T09:39:00Z">
        <w:r w:rsidRPr="00887E3A">
          <w:rPr>
            <w:b/>
            <w:bCs/>
            <w:lang w:val="en-US"/>
            <w:rPrChange w:id="507" w:author="Ahmed OSMAN" w:date="2023-06-30T09:40:00Z">
              <w:rPr>
                <w:lang w:val="en-US"/>
              </w:rPr>
            </w:rPrChange>
          </w:rPr>
          <w:t>David JALAGANIA</w:t>
        </w:r>
      </w:ins>
      <w:ins w:id="508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09" w:author="Ahmed OSMAN" w:date="2023-06-30T10:07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0884CE89" w14:textId="76DDA1E7" w:rsidR="005E7F2C" w:rsidRPr="00887E3A" w:rsidRDefault="005E7F2C" w:rsidP="005E7F2C">
      <w:pPr>
        <w:pStyle w:val="WMOBodyText"/>
        <w:rPr>
          <w:ins w:id="510" w:author="Ahmed OSMAN" w:date="2023-06-30T09:39:00Z"/>
          <w:b/>
          <w:bCs/>
          <w:lang w:val="en-US"/>
          <w:rPrChange w:id="511" w:author="Ahmed OSMAN" w:date="2023-06-30T09:40:00Z">
            <w:rPr>
              <w:ins w:id="512" w:author="Ahmed OSMAN" w:date="2023-06-30T09:39:00Z"/>
              <w:lang w:val="en-US"/>
            </w:rPr>
          </w:rPrChange>
        </w:rPr>
      </w:pPr>
      <w:proofErr w:type="spellStart"/>
      <w:ins w:id="513" w:author="Ahmed OSMAN" w:date="2023-06-30T09:39:00Z">
        <w:r w:rsidRPr="00887E3A">
          <w:rPr>
            <w:b/>
            <w:bCs/>
            <w:lang w:val="en-US"/>
            <w:rPrChange w:id="514" w:author="Ahmed OSMAN" w:date="2023-06-30T09:40:00Z">
              <w:rPr>
                <w:lang w:val="en-US"/>
              </w:rPr>
            </w:rPrChange>
          </w:rPr>
          <w:t>Ioseb</w:t>
        </w:r>
        <w:proofErr w:type="spellEnd"/>
        <w:r w:rsidRPr="00887E3A">
          <w:rPr>
            <w:b/>
            <w:bCs/>
            <w:lang w:val="en-US"/>
            <w:rPrChange w:id="515" w:author="Ahmed OSMAN" w:date="2023-06-30T09:40:00Z">
              <w:rPr>
                <w:lang w:val="en-US"/>
              </w:rPr>
            </w:rPrChange>
          </w:rPr>
          <w:t xml:space="preserve"> KINKLADZE</w:t>
        </w:r>
        <w:r w:rsidRPr="00887E3A">
          <w:rPr>
            <w:b/>
            <w:bCs/>
            <w:rtl/>
            <w:lang w:val="en-US"/>
            <w:rPrChange w:id="51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17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18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69F40388" w14:textId="30CE4F14" w:rsidR="005E7F2C" w:rsidRPr="00887E3A" w:rsidRDefault="00055B49" w:rsidP="005E7F2C">
      <w:pPr>
        <w:pStyle w:val="WMOBodyText"/>
        <w:rPr>
          <w:ins w:id="519" w:author="Ahmed OSMAN" w:date="2023-06-30T09:39:00Z"/>
          <w:b/>
          <w:bCs/>
          <w:lang w:val="en-US"/>
          <w:rPrChange w:id="520" w:author="Ahmed OSMAN" w:date="2023-06-30T09:40:00Z">
            <w:rPr>
              <w:ins w:id="521" w:author="Ahmed OSMAN" w:date="2023-06-30T09:39:00Z"/>
              <w:lang w:val="en-US"/>
            </w:rPr>
          </w:rPrChange>
        </w:rPr>
      </w:pPr>
      <w:ins w:id="522" w:author="Ahmed OSMAN" w:date="2023-06-30T09:48:00Z">
        <w:r>
          <w:rPr>
            <w:rFonts w:hint="cs"/>
            <w:b/>
            <w:bCs/>
            <w:rtl/>
            <w:lang w:val="en-US"/>
          </w:rPr>
          <w:t>ألمانيا</w:t>
        </w:r>
      </w:ins>
    </w:p>
    <w:p w14:paraId="51386739" w14:textId="5202CACE" w:rsidR="005E7F2C" w:rsidRPr="00887E3A" w:rsidRDefault="005E7F2C" w:rsidP="005E7F2C">
      <w:pPr>
        <w:pStyle w:val="WMOBodyText"/>
        <w:rPr>
          <w:ins w:id="523" w:author="Ahmed OSMAN" w:date="2023-06-30T09:39:00Z"/>
          <w:b/>
          <w:bCs/>
          <w:lang w:val="en-US"/>
          <w:rPrChange w:id="524" w:author="Ahmed OSMAN" w:date="2023-06-30T09:40:00Z">
            <w:rPr>
              <w:ins w:id="525" w:author="Ahmed OSMAN" w:date="2023-06-30T09:39:00Z"/>
              <w:lang w:val="en-US"/>
            </w:rPr>
          </w:rPrChange>
        </w:rPr>
      </w:pPr>
      <w:ins w:id="526" w:author="Ahmed OSMAN" w:date="2023-06-30T09:39:00Z">
        <w:r w:rsidRPr="00887E3A">
          <w:rPr>
            <w:b/>
            <w:bCs/>
            <w:lang w:val="en-US"/>
            <w:rPrChange w:id="527" w:author="Ahmed OSMAN" w:date="2023-06-30T09:40:00Z">
              <w:rPr>
                <w:lang w:val="en-US"/>
              </w:rPr>
            </w:rPrChange>
          </w:rPr>
          <w:t>Gerhard ADRIAN</w:t>
        </w:r>
      </w:ins>
      <w:ins w:id="528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29" w:author="Ahmed OSMAN" w:date="2023-06-30T09:39:00Z">
        <w:r w:rsidRPr="00887E3A">
          <w:rPr>
            <w:b/>
            <w:bCs/>
            <w:rtl/>
            <w:lang w:val="en-US"/>
            <w:rPrChange w:id="53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31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7BDCE858" w14:textId="73EE116A" w:rsidR="005E7F2C" w:rsidRPr="00887E3A" w:rsidRDefault="005E7F2C" w:rsidP="005E7F2C">
      <w:pPr>
        <w:pStyle w:val="WMOBodyText"/>
        <w:rPr>
          <w:ins w:id="532" w:author="Ahmed OSMAN" w:date="2023-06-30T09:39:00Z"/>
          <w:b/>
          <w:bCs/>
          <w:lang w:val="en-US"/>
          <w:rPrChange w:id="533" w:author="Ahmed OSMAN" w:date="2023-06-30T09:40:00Z">
            <w:rPr>
              <w:ins w:id="534" w:author="Ahmed OSMAN" w:date="2023-06-30T09:39:00Z"/>
              <w:lang w:val="en-US"/>
            </w:rPr>
          </w:rPrChange>
        </w:rPr>
      </w:pPr>
      <w:ins w:id="535" w:author="Ahmed OSMAN" w:date="2023-06-30T09:39:00Z">
        <w:r w:rsidRPr="00887E3A">
          <w:rPr>
            <w:b/>
            <w:bCs/>
            <w:lang w:val="en-US"/>
            <w:rPrChange w:id="536" w:author="Ahmed OSMAN" w:date="2023-06-30T09:40:00Z">
              <w:rPr>
                <w:lang w:val="en-US"/>
              </w:rPr>
            </w:rPrChange>
          </w:rPr>
          <w:t>Axel THOMALLA</w:t>
        </w:r>
      </w:ins>
      <w:ins w:id="537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38" w:author="Ahmed OSMAN" w:date="2023-06-30T09:39:00Z">
        <w:r w:rsidRPr="00887E3A">
          <w:rPr>
            <w:b/>
            <w:bCs/>
            <w:rtl/>
            <w:lang w:val="en-US"/>
            <w:rPrChange w:id="53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40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64CA74B9" w14:textId="15DCA012" w:rsidR="005E7F2C" w:rsidRPr="00887E3A" w:rsidRDefault="00055B49" w:rsidP="005E7F2C">
      <w:pPr>
        <w:pStyle w:val="WMOBodyText"/>
        <w:rPr>
          <w:ins w:id="541" w:author="Ahmed OSMAN" w:date="2023-06-30T09:39:00Z"/>
          <w:b/>
          <w:bCs/>
          <w:lang w:val="en-US"/>
          <w:rPrChange w:id="542" w:author="Ahmed OSMAN" w:date="2023-06-30T09:40:00Z">
            <w:rPr>
              <w:ins w:id="543" w:author="Ahmed OSMAN" w:date="2023-06-30T09:39:00Z"/>
              <w:lang w:val="en-US"/>
            </w:rPr>
          </w:rPrChange>
        </w:rPr>
      </w:pPr>
      <w:ins w:id="544" w:author="Ahmed OSMAN" w:date="2023-06-30T09:48:00Z">
        <w:r>
          <w:rPr>
            <w:rFonts w:hint="cs"/>
            <w:b/>
            <w:bCs/>
            <w:rtl/>
            <w:lang w:val="en-US"/>
          </w:rPr>
          <w:t>اليونان</w:t>
        </w:r>
      </w:ins>
    </w:p>
    <w:p w14:paraId="45ECC7AE" w14:textId="4BBC9227" w:rsidR="005E7F2C" w:rsidRPr="00887E3A" w:rsidRDefault="005E7F2C" w:rsidP="005E7F2C">
      <w:pPr>
        <w:pStyle w:val="WMOBodyText"/>
        <w:rPr>
          <w:ins w:id="545" w:author="Ahmed OSMAN" w:date="2023-06-30T09:39:00Z"/>
          <w:b/>
          <w:bCs/>
          <w:lang w:val="en-US"/>
          <w:rPrChange w:id="546" w:author="Ahmed OSMAN" w:date="2023-06-30T09:40:00Z">
            <w:rPr>
              <w:ins w:id="547" w:author="Ahmed OSMAN" w:date="2023-06-30T09:39:00Z"/>
              <w:lang w:val="en-US"/>
            </w:rPr>
          </w:rPrChange>
        </w:rPr>
      </w:pPr>
      <w:proofErr w:type="spellStart"/>
      <w:ins w:id="548" w:author="Ahmed OSMAN" w:date="2023-06-30T09:39:00Z">
        <w:r w:rsidRPr="00887E3A">
          <w:rPr>
            <w:b/>
            <w:bCs/>
            <w:lang w:val="en-US"/>
            <w:rPrChange w:id="549" w:author="Ahmed OSMAN" w:date="2023-06-30T09:40:00Z">
              <w:rPr>
                <w:lang w:val="en-US"/>
              </w:rPr>
            </w:rPrChange>
          </w:rPr>
          <w:t>Ioannis</w:t>
        </w:r>
        <w:proofErr w:type="spellEnd"/>
        <w:r w:rsidRPr="00887E3A">
          <w:rPr>
            <w:b/>
            <w:bCs/>
            <w:lang w:val="en-US"/>
            <w:rPrChange w:id="550" w:author="Ahmed OSMAN" w:date="2023-06-30T09:40:00Z">
              <w:rPr>
                <w:lang w:val="en-US"/>
              </w:rPr>
            </w:rPrChange>
          </w:rPr>
          <w:t xml:space="preserve"> PAPPAS</w:t>
        </w:r>
      </w:ins>
      <w:ins w:id="551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52" w:author="Ahmed OSMAN" w:date="2023-06-30T09:39:00Z">
        <w:r w:rsidRPr="00887E3A">
          <w:rPr>
            <w:b/>
            <w:bCs/>
            <w:rtl/>
            <w:lang w:val="en-US"/>
            <w:rPrChange w:id="55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54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27B53C53" w14:textId="169F2A16" w:rsidR="005E7F2C" w:rsidRPr="00887E3A" w:rsidRDefault="00055B49" w:rsidP="005E7F2C">
      <w:pPr>
        <w:pStyle w:val="WMOBodyText"/>
        <w:rPr>
          <w:ins w:id="555" w:author="Ahmed OSMAN" w:date="2023-06-30T09:39:00Z"/>
          <w:b/>
          <w:bCs/>
          <w:lang w:val="en-US"/>
          <w:rPrChange w:id="556" w:author="Ahmed OSMAN" w:date="2023-06-30T09:40:00Z">
            <w:rPr>
              <w:ins w:id="557" w:author="Ahmed OSMAN" w:date="2023-06-30T09:39:00Z"/>
              <w:lang w:val="en-US"/>
            </w:rPr>
          </w:rPrChange>
        </w:rPr>
      </w:pPr>
      <w:ins w:id="558" w:author="Ahmed OSMAN" w:date="2023-06-30T09:48:00Z">
        <w:r>
          <w:rPr>
            <w:rFonts w:hint="cs"/>
            <w:b/>
            <w:bCs/>
            <w:rtl/>
            <w:lang w:val="en-US"/>
          </w:rPr>
          <w:t>هنغاريا</w:t>
        </w:r>
      </w:ins>
    </w:p>
    <w:p w14:paraId="6ED7F505" w14:textId="665A5818" w:rsidR="005E7F2C" w:rsidRPr="00887E3A" w:rsidRDefault="005E7F2C" w:rsidP="005E7F2C">
      <w:pPr>
        <w:pStyle w:val="WMOBodyText"/>
        <w:rPr>
          <w:ins w:id="559" w:author="Ahmed OSMAN" w:date="2023-06-30T09:39:00Z"/>
          <w:b/>
          <w:bCs/>
          <w:lang w:val="en-US"/>
          <w:rPrChange w:id="560" w:author="Ahmed OSMAN" w:date="2023-06-30T09:40:00Z">
            <w:rPr>
              <w:ins w:id="561" w:author="Ahmed OSMAN" w:date="2023-06-30T09:39:00Z"/>
              <w:lang w:val="en-US"/>
            </w:rPr>
          </w:rPrChange>
        </w:rPr>
      </w:pPr>
      <w:proofErr w:type="spellStart"/>
      <w:ins w:id="562" w:author="Ahmed OSMAN" w:date="2023-06-30T09:39:00Z">
        <w:r w:rsidRPr="00887E3A">
          <w:rPr>
            <w:b/>
            <w:bCs/>
            <w:lang w:val="en-US"/>
            <w:rPrChange w:id="563" w:author="Ahmed OSMAN" w:date="2023-06-30T09:40:00Z">
              <w:rPr>
                <w:lang w:val="en-US"/>
              </w:rPr>
            </w:rPrChange>
          </w:rPr>
          <w:t>Ildiko</w:t>
        </w:r>
        <w:proofErr w:type="spellEnd"/>
        <w:r w:rsidRPr="00887E3A">
          <w:rPr>
            <w:b/>
            <w:bCs/>
            <w:lang w:val="en-US"/>
            <w:rPrChange w:id="564" w:author="Ahmed OSMAN" w:date="2023-06-30T09:40:00Z">
              <w:rPr>
                <w:lang w:val="en-US"/>
              </w:rPr>
            </w:rPrChange>
          </w:rPr>
          <w:t xml:space="preserve"> DOBI</w:t>
        </w:r>
      </w:ins>
      <w:ins w:id="565" w:author="Ahmed OSMAN" w:date="2023-06-30T09:48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66" w:author="Ahmed OSMAN" w:date="2023-06-30T09:39:00Z">
        <w:r w:rsidRPr="00887E3A">
          <w:rPr>
            <w:b/>
            <w:bCs/>
            <w:rtl/>
            <w:lang w:val="en-US"/>
            <w:rPrChange w:id="56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68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6DDFBBD9" w14:textId="4B740837" w:rsidR="005E7F2C" w:rsidRPr="00887E3A" w:rsidRDefault="005E7F2C" w:rsidP="005E7F2C">
      <w:pPr>
        <w:pStyle w:val="WMOBodyText"/>
        <w:rPr>
          <w:ins w:id="569" w:author="Ahmed OSMAN" w:date="2023-06-30T09:39:00Z"/>
          <w:b/>
          <w:bCs/>
          <w:lang w:val="en-US"/>
          <w:rPrChange w:id="570" w:author="Ahmed OSMAN" w:date="2023-06-30T09:40:00Z">
            <w:rPr>
              <w:ins w:id="571" w:author="Ahmed OSMAN" w:date="2023-06-30T09:39:00Z"/>
              <w:lang w:val="en-US"/>
            </w:rPr>
          </w:rPrChange>
        </w:rPr>
      </w:pPr>
      <w:proofErr w:type="spellStart"/>
      <w:ins w:id="572" w:author="Ahmed OSMAN" w:date="2023-06-30T09:39:00Z">
        <w:r w:rsidRPr="00887E3A">
          <w:rPr>
            <w:b/>
            <w:bCs/>
            <w:lang w:val="en-US"/>
            <w:rPrChange w:id="573" w:author="Ahmed OSMAN" w:date="2023-06-30T09:40:00Z">
              <w:rPr>
                <w:lang w:val="en-US"/>
              </w:rPr>
            </w:rPrChange>
          </w:rPr>
          <w:t>Zsofia</w:t>
        </w:r>
        <w:proofErr w:type="spellEnd"/>
        <w:r w:rsidRPr="00887E3A">
          <w:rPr>
            <w:b/>
            <w:bCs/>
            <w:lang w:val="en-US"/>
            <w:rPrChange w:id="574" w:author="Ahmed OSMAN" w:date="2023-06-30T09:40:00Z">
              <w:rPr>
                <w:lang w:val="en-US"/>
              </w:rPr>
            </w:rPrChange>
          </w:rPr>
          <w:t xml:space="preserve"> CSIZMADIA</w:t>
        </w:r>
      </w:ins>
      <w:ins w:id="575" w:author="Ahmed OSMAN" w:date="2023-06-30T09:48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</w:ins>
      <w:ins w:id="576" w:author="Ahmed OSMAN" w:date="2023-06-30T09:39:00Z">
        <w:r w:rsidRPr="00887E3A">
          <w:rPr>
            <w:b/>
            <w:bCs/>
            <w:rtl/>
            <w:lang w:val="en-US"/>
            <w:rPrChange w:id="57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78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3B365790" w14:textId="1C919C40" w:rsidR="005E7F2C" w:rsidRPr="00887E3A" w:rsidRDefault="00055B49" w:rsidP="005E7F2C">
      <w:pPr>
        <w:pStyle w:val="WMOBodyText"/>
        <w:rPr>
          <w:ins w:id="579" w:author="Ahmed OSMAN" w:date="2023-06-30T09:39:00Z"/>
          <w:b/>
          <w:bCs/>
          <w:lang w:val="en-US"/>
          <w:rPrChange w:id="580" w:author="Ahmed OSMAN" w:date="2023-06-30T09:40:00Z">
            <w:rPr>
              <w:ins w:id="581" w:author="Ahmed OSMAN" w:date="2023-06-30T09:39:00Z"/>
              <w:lang w:val="en-US"/>
            </w:rPr>
          </w:rPrChange>
        </w:rPr>
      </w:pPr>
      <w:ins w:id="582" w:author="Ahmed OSMAN" w:date="2023-06-30T09:48:00Z">
        <w:r>
          <w:rPr>
            <w:rFonts w:hint="cs"/>
            <w:b/>
            <w:bCs/>
            <w:rtl/>
            <w:lang w:val="en-US"/>
          </w:rPr>
          <w:t>آيسلندا</w:t>
        </w:r>
      </w:ins>
    </w:p>
    <w:p w14:paraId="2ECA0029" w14:textId="6D09D1A6" w:rsidR="005E7F2C" w:rsidRPr="00887E3A" w:rsidRDefault="005E7F2C" w:rsidP="005E7F2C">
      <w:pPr>
        <w:pStyle w:val="WMOBodyText"/>
        <w:rPr>
          <w:ins w:id="583" w:author="Ahmed OSMAN" w:date="2023-06-30T09:39:00Z"/>
          <w:b/>
          <w:bCs/>
          <w:lang w:val="en-US"/>
          <w:rPrChange w:id="584" w:author="Ahmed OSMAN" w:date="2023-06-30T09:40:00Z">
            <w:rPr>
              <w:ins w:id="585" w:author="Ahmed OSMAN" w:date="2023-06-30T09:39:00Z"/>
              <w:lang w:val="en-US"/>
            </w:rPr>
          </w:rPrChange>
        </w:rPr>
      </w:pPr>
      <w:proofErr w:type="spellStart"/>
      <w:ins w:id="586" w:author="Ahmed OSMAN" w:date="2023-06-30T09:39:00Z">
        <w:r w:rsidRPr="00887E3A">
          <w:rPr>
            <w:b/>
            <w:bCs/>
            <w:lang w:val="en-US"/>
            <w:rPrChange w:id="587" w:author="Ahmed OSMAN" w:date="2023-06-30T09:40:00Z">
              <w:rPr>
                <w:lang w:val="en-US"/>
              </w:rPr>
            </w:rPrChange>
          </w:rPr>
          <w:t>Arni</w:t>
        </w:r>
        <w:proofErr w:type="spellEnd"/>
        <w:r w:rsidRPr="00887E3A">
          <w:rPr>
            <w:b/>
            <w:bCs/>
            <w:lang w:val="en-US"/>
            <w:rPrChange w:id="588" w:author="Ahmed OSMAN" w:date="2023-06-30T09:40:00Z">
              <w:rPr>
                <w:lang w:val="en-US"/>
              </w:rPr>
            </w:rPrChange>
          </w:rPr>
          <w:t xml:space="preserve"> SNORRASON</w:t>
        </w:r>
      </w:ins>
      <w:ins w:id="589" w:author="Ahmed OSMAN" w:date="2023-06-30T09:48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590" w:author="Ahmed OSMAN" w:date="2023-06-30T09:39:00Z">
        <w:r w:rsidRPr="00887E3A">
          <w:rPr>
            <w:b/>
            <w:bCs/>
            <w:rtl/>
            <w:lang w:val="en-US"/>
            <w:rPrChange w:id="591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592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1674FE5D" w14:textId="73E4B71D" w:rsidR="005E7F2C" w:rsidRPr="00887E3A" w:rsidRDefault="005E7F2C" w:rsidP="005E7F2C">
      <w:pPr>
        <w:pStyle w:val="WMOBodyText"/>
        <w:rPr>
          <w:ins w:id="593" w:author="Ahmed OSMAN" w:date="2023-06-30T09:39:00Z"/>
          <w:b/>
          <w:bCs/>
          <w:lang w:val="en-US"/>
          <w:rPrChange w:id="594" w:author="Ahmed OSMAN" w:date="2023-06-30T09:40:00Z">
            <w:rPr>
              <w:ins w:id="595" w:author="Ahmed OSMAN" w:date="2023-06-30T09:39:00Z"/>
              <w:lang w:val="en-US"/>
            </w:rPr>
          </w:rPrChange>
        </w:rPr>
      </w:pPr>
      <w:proofErr w:type="spellStart"/>
      <w:ins w:id="596" w:author="Ahmed OSMAN" w:date="2023-06-30T09:39:00Z">
        <w:r w:rsidRPr="00887E3A">
          <w:rPr>
            <w:b/>
            <w:bCs/>
            <w:lang w:val="en-US"/>
            <w:rPrChange w:id="597" w:author="Ahmed OSMAN" w:date="2023-06-30T09:40:00Z">
              <w:rPr>
                <w:lang w:val="en-US"/>
              </w:rPr>
            </w:rPrChange>
          </w:rPr>
          <w:t>Jorunn</w:t>
        </w:r>
        <w:proofErr w:type="spellEnd"/>
        <w:r w:rsidRPr="00887E3A">
          <w:rPr>
            <w:b/>
            <w:bCs/>
            <w:lang w:val="en-US"/>
            <w:rPrChange w:id="598" w:author="Ahmed OSMAN" w:date="2023-06-30T09:40:00Z">
              <w:rPr>
                <w:lang w:val="en-US"/>
              </w:rPr>
            </w:rPrChange>
          </w:rPr>
          <w:t xml:space="preserve"> HARDARDOTTIR</w:t>
        </w:r>
      </w:ins>
      <w:ins w:id="599" w:author="Ahmed OSMAN" w:date="2023-06-30T09:48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</w:ins>
      <w:ins w:id="600" w:author="Ahmed OSMAN" w:date="2023-06-30T09:49:00Z">
        <w:r w:rsidR="00055B49">
          <w:rPr>
            <w:b/>
            <w:bCs/>
            <w:rtl/>
            <w:lang w:val="en-US"/>
          </w:rPr>
          <w:tab/>
        </w:r>
      </w:ins>
      <w:ins w:id="601" w:author="Ahmed OSMAN" w:date="2023-06-30T09:39:00Z">
        <w:r w:rsidRPr="00887E3A">
          <w:rPr>
            <w:b/>
            <w:bCs/>
            <w:rtl/>
            <w:lang w:val="en-US"/>
            <w:rPrChange w:id="60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03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214EE49E" w14:textId="3442EC27" w:rsidR="005E7F2C" w:rsidRPr="00887E3A" w:rsidRDefault="00055B49" w:rsidP="005E7F2C">
      <w:pPr>
        <w:pStyle w:val="WMOBodyText"/>
        <w:rPr>
          <w:ins w:id="604" w:author="Ahmed OSMAN" w:date="2023-06-30T09:39:00Z"/>
          <w:b/>
          <w:bCs/>
          <w:lang w:val="en-US"/>
          <w:rPrChange w:id="605" w:author="Ahmed OSMAN" w:date="2023-06-30T09:40:00Z">
            <w:rPr>
              <w:ins w:id="606" w:author="Ahmed OSMAN" w:date="2023-06-30T09:39:00Z"/>
              <w:lang w:val="en-US"/>
            </w:rPr>
          </w:rPrChange>
        </w:rPr>
      </w:pPr>
      <w:ins w:id="607" w:author="Ahmed OSMAN" w:date="2023-06-30T09:49:00Z">
        <w:r>
          <w:rPr>
            <w:rFonts w:hint="cs"/>
            <w:b/>
            <w:bCs/>
            <w:rtl/>
            <w:lang w:val="en-US"/>
          </w:rPr>
          <w:t>أيرلندا</w:t>
        </w:r>
      </w:ins>
    </w:p>
    <w:p w14:paraId="6AA54907" w14:textId="482F2DD2" w:rsidR="005E7F2C" w:rsidRPr="00887E3A" w:rsidRDefault="005E7F2C" w:rsidP="005E7F2C">
      <w:pPr>
        <w:pStyle w:val="WMOBodyText"/>
        <w:rPr>
          <w:ins w:id="608" w:author="Ahmed OSMAN" w:date="2023-06-30T09:39:00Z"/>
          <w:b/>
          <w:bCs/>
          <w:lang w:val="en-US"/>
          <w:rPrChange w:id="609" w:author="Ahmed OSMAN" w:date="2023-06-30T09:40:00Z">
            <w:rPr>
              <w:ins w:id="610" w:author="Ahmed OSMAN" w:date="2023-06-30T09:39:00Z"/>
              <w:lang w:val="en-US"/>
            </w:rPr>
          </w:rPrChange>
        </w:rPr>
      </w:pPr>
      <w:ins w:id="611" w:author="Ahmed OSMAN" w:date="2023-06-30T09:39:00Z">
        <w:r w:rsidRPr="00887E3A">
          <w:rPr>
            <w:b/>
            <w:bCs/>
            <w:lang w:val="en-US"/>
            <w:rPrChange w:id="612" w:author="Ahmed OSMAN" w:date="2023-06-30T09:40:00Z">
              <w:rPr>
                <w:lang w:val="en-US"/>
              </w:rPr>
            </w:rPrChange>
          </w:rPr>
          <w:t>Eoin MORAN</w:t>
        </w:r>
      </w:ins>
      <w:ins w:id="613" w:author="Ahmed OSMAN" w:date="2023-06-30T09:49:00Z">
        <w:r w:rsidR="00055B49">
          <w:rPr>
            <w:b/>
            <w:bCs/>
            <w:rtl/>
            <w:lang w:val="en-US"/>
          </w:rPr>
          <w:tab/>
        </w:r>
        <w:r w:rsidR="00055B49">
          <w:rPr>
            <w:b/>
            <w:bCs/>
            <w:rtl/>
            <w:lang w:val="en-US"/>
          </w:rPr>
          <w:tab/>
        </w:r>
      </w:ins>
      <w:ins w:id="614" w:author="Ahmed OSMAN" w:date="2023-06-30T09:39:00Z">
        <w:r w:rsidRPr="00887E3A">
          <w:rPr>
            <w:b/>
            <w:bCs/>
            <w:rtl/>
            <w:lang w:val="en-US"/>
            <w:rPrChange w:id="61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16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61EF8442" w14:textId="7D60E2C9" w:rsidR="005E7F2C" w:rsidRPr="00887E3A" w:rsidRDefault="005E7F2C" w:rsidP="005E7F2C">
      <w:pPr>
        <w:pStyle w:val="WMOBodyText"/>
        <w:rPr>
          <w:ins w:id="617" w:author="Ahmed OSMAN" w:date="2023-06-30T09:39:00Z"/>
          <w:b/>
          <w:bCs/>
          <w:lang w:val="en-US"/>
          <w:rPrChange w:id="618" w:author="Ahmed OSMAN" w:date="2023-06-30T09:40:00Z">
            <w:rPr>
              <w:ins w:id="619" w:author="Ahmed OSMAN" w:date="2023-06-30T09:39:00Z"/>
              <w:lang w:val="en-US"/>
            </w:rPr>
          </w:rPrChange>
        </w:rPr>
      </w:pPr>
      <w:ins w:id="620" w:author="Ahmed OSMAN" w:date="2023-06-30T09:39:00Z">
        <w:r w:rsidRPr="00887E3A">
          <w:rPr>
            <w:b/>
            <w:bCs/>
            <w:lang w:val="en-US"/>
            <w:rPrChange w:id="621" w:author="Ahmed OSMAN" w:date="2023-06-30T09:40:00Z">
              <w:rPr>
                <w:lang w:val="en-US"/>
              </w:rPr>
            </w:rPrChange>
          </w:rPr>
          <w:t>Josephine PRENDERGAST</w:t>
        </w:r>
      </w:ins>
      <w:ins w:id="622" w:author="Ahmed OSMAN" w:date="2023-06-30T09:49:00Z">
        <w:r w:rsidR="00055B49">
          <w:rPr>
            <w:rFonts w:hint="cs"/>
            <w:b/>
            <w:bCs/>
            <w:rtl/>
            <w:lang w:val="en-US"/>
          </w:rPr>
          <w:t xml:space="preserve"> (السيدة)</w:t>
        </w:r>
        <w:r w:rsidR="00055B49">
          <w:rPr>
            <w:b/>
            <w:bCs/>
            <w:rtl/>
            <w:lang w:val="en-US"/>
          </w:rPr>
          <w:tab/>
        </w:r>
      </w:ins>
      <w:ins w:id="623" w:author="Ahmed OSMAN" w:date="2023-06-30T09:39:00Z">
        <w:r w:rsidRPr="00887E3A">
          <w:rPr>
            <w:b/>
            <w:bCs/>
            <w:rtl/>
            <w:lang w:val="en-US"/>
            <w:rPrChange w:id="62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25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3CB1B556" w14:textId="167CB569" w:rsidR="005E7F2C" w:rsidRPr="00887E3A" w:rsidRDefault="00055B49" w:rsidP="005E7F2C">
      <w:pPr>
        <w:pStyle w:val="WMOBodyText"/>
        <w:rPr>
          <w:ins w:id="626" w:author="Ahmed OSMAN" w:date="2023-06-30T09:39:00Z"/>
          <w:b/>
          <w:bCs/>
          <w:lang w:val="en-US"/>
          <w:rPrChange w:id="627" w:author="Ahmed OSMAN" w:date="2023-06-30T09:40:00Z">
            <w:rPr>
              <w:ins w:id="628" w:author="Ahmed OSMAN" w:date="2023-06-30T09:39:00Z"/>
              <w:lang w:val="en-US"/>
            </w:rPr>
          </w:rPrChange>
        </w:rPr>
      </w:pPr>
      <w:ins w:id="629" w:author="Ahmed OSMAN" w:date="2023-06-30T09:49:00Z">
        <w:r>
          <w:rPr>
            <w:rFonts w:hint="cs"/>
            <w:b/>
            <w:bCs/>
            <w:rtl/>
            <w:lang w:val="en-US"/>
          </w:rPr>
          <w:t>إسرائيل</w:t>
        </w:r>
      </w:ins>
    </w:p>
    <w:p w14:paraId="08868A86" w14:textId="5C2E654C" w:rsidR="005E7F2C" w:rsidRPr="00887E3A" w:rsidRDefault="005E7F2C" w:rsidP="005E7F2C">
      <w:pPr>
        <w:pStyle w:val="WMOBodyText"/>
        <w:rPr>
          <w:ins w:id="630" w:author="Ahmed OSMAN" w:date="2023-06-30T09:39:00Z"/>
          <w:b/>
          <w:bCs/>
          <w:lang w:val="en-US"/>
          <w:rPrChange w:id="631" w:author="Ahmed OSMAN" w:date="2023-06-30T09:40:00Z">
            <w:rPr>
              <w:ins w:id="632" w:author="Ahmed OSMAN" w:date="2023-06-30T09:39:00Z"/>
              <w:lang w:val="en-US"/>
            </w:rPr>
          </w:rPrChange>
        </w:rPr>
      </w:pPr>
      <w:ins w:id="633" w:author="Ahmed OSMAN" w:date="2023-06-30T09:39:00Z">
        <w:r w:rsidRPr="00887E3A">
          <w:rPr>
            <w:b/>
            <w:bCs/>
            <w:lang w:val="en-US"/>
            <w:rPrChange w:id="634" w:author="Ahmed OSMAN" w:date="2023-06-30T09:40:00Z">
              <w:rPr>
                <w:lang w:val="en-US"/>
              </w:rPr>
            </w:rPrChange>
          </w:rPr>
          <w:t>Nir STAV</w:t>
        </w:r>
      </w:ins>
      <w:ins w:id="635" w:author="Ahmed OSMAN" w:date="2023-06-30T09:49:00Z">
        <w:r w:rsidR="00AC409F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AC409F">
          <w:rPr>
            <w:b/>
            <w:bCs/>
            <w:rtl/>
            <w:lang w:val="en-US"/>
          </w:rPr>
          <w:tab/>
        </w:r>
        <w:r w:rsidR="00AC409F">
          <w:rPr>
            <w:b/>
            <w:bCs/>
            <w:rtl/>
            <w:lang w:val="en-US"/>
          </w:rPr>
          <w:tab/>
        </w:r>
      </w:ins>
      <w:ins w:id="636" w:author="Ahmed OSMAN" w:date="2023-06-30T09:39:00Z">
        <w:r w:rsidRPr="00887E3A">
          <w:rPr>
            <w:b/>
            <w:bCs/>
            <w:rtl/>
            <w:lang w:val="en-US"/>
            <w:rPrChange w:id="63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38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2C7CE7D6" w14:textId="3C92B396" w:rsidR="005E7F2C" w:rsidRPr="00887E3A" w:rsidRDefault="005E7F2C" w:rsidP="005E7F2C">
      <w:pPr>
        <w:pStyle w:val="WMOBodyText"/>
        <w:rPr>
          <w:ins w:id="639" w:author="Ahmed OSMAN" w:date="2023-06-30T09:39:00Z"/>
          <w:b/>
          <w:bCs/>
          <w:lang w:val="en-US"/>
          <w:rPrChange w:id="640" w:author="Ahmed OSMAN" w:date="2023-06-30T09:40:00Z">
            <w:rPr>
              <w:ins w:id="641" w:author="Ahmed OSMAN" w:date="2023-06-30T09:39:00Z"/>
              <w:lang w:val="en-US"/>
            </w:rPr>
          </w:rPrChange>
        </w:rPr>
      </w:pPr>
      <w:proofErr w:type="spellStart"/>
      <w:ins w:id="642" w:author="Ahmed OSMAN" w:date="2023-06-30T09:39:00Z">
        <w:r w:rsidRPr="00887E3A">
          <w:rPr>
            <w:b/>
            <w:bCs/>
            <w:lang w:val="en-US"/>
            <w:rPrChange w:id="643" w:author="Ahmed OSMAN" w:date="2023-06-30T09:40:00Z">
              <w:rPr>
                <w:lang w:val="en-US"/>
              </w:rPr>
            </w:rPrChange>
          </w:rPr>
          <w:lastRenderedPageBreak/>
          <w:t>Meirav</w:t>
        </w:r>
        <w:proofErr w:type="spellEnd"/>
        <w:r w:rsidRPr="00887E3A">
          <w:rPr>
            <w:b/>
            <w:bCs/>
            <w:lang w:val="en-US"/>
            <w:rPrChange w:id="644" w:author="Ahmed OSMAN" w:date="2023-06-30T09:40:00Z">
              <w:rPr>
                <w:lang w:val="en-US"/>
              </w:rPr>
            </w:rPrChange>
          </w:rPr>
          <w:t xml:space="preserve"> EILON SHAHAR</w:t>
        </w:r>
      </w:ins>
      <w:ins w:id="645" w:author="Ahmed OSMAN" w:date="2023-06-30T09:49:00Z">
        <w:r w:rsidR="00AC409F">
          <w:rPr>
            <w:rFonts w:hint="cs"/>
            <w:b/>
            <w:bCs/>
            <w:rtl/>
            <w:lang w:val="en-US"/>
          </w:rPr>
          <w:t xml:space="preserve"> (السيدة)</w:t>
        </w:r>
        <w:r w:rsidR="00AC409F">
          <w:rPr>
            <w:b/>
            <w:bCs/>
            <w:rtl/>
            <w:lang w:val="en-US"/>
          </w:rPr>
          <w:tab/>
        </w:r>
      </w:ins>
      <w:ins w:id="646" w:author="Ahmed OSMAN" w:date="2023-06-30T09:39:00Z">
        <w:r w:rsidRPr="00887E3A">
          <w:rPr>
            <w:b/>
            <w:bCs/>
            <w:rtl/>
            <w:lang w:val="en-US"/>
            <w:rPrChange w:id="64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48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4ED6B636" w14:textId="018DB86D" w:rsidR="005E7F2C" w:rsidRPr="00887E3A" w:rsidRDefault="005E7F2C" w:rsidP="005E7F2C">
      <w:pPr>
        <w:pStyle w:val="WMOBodyText"/>
        <w:rPr>
          <w:ins w:id="649" w:author="Ahmed OSMAN" w:date="2023-06-30T09:39:00Z"/>
          <w:b/>
          <w:bCs/>
          <w:lang w:val="en-US"/>
          <w:rPrChange w:id="650" w:author="Ahmed OSMAN" w:date="2023-06-30T09:40:00Z">
            <w:rPr>
              <w:ins w:id="651" w:author="Ahmed OSMAN" w:date="2023-06-30T09:39:00Z"/>
              <w:lang w:val="en-US"/>
            </w:rPr>
          </w:rPrChange>
        </w:rPr>
      </w:pPr>
      <w:ins w:id="652" w:author="Ahmed OSMAN" w:date="2023-06-30T09:39:00Z">
        <w:r w:rsidRPr="00887E3A">
          <w:rPr>
            <w:b/>
            <w:bCs/>
            <w:lang w:val="en-US"/>
            <w:rPrChange w:id="653" w:author="Ahmed OSMAN" w:date="2023-06-30T09:40:00Z">
              <w:rPr>
                <w:lang w:val="en-US"/>
              </w:rPr>
            </w:rPrChange>
          </w:rPr>
          <w:t>Marco PANGALLO</w:t>
        </w:r>
      </w:ins>
      <w:ins w:id="654" w:author="Ahmed OSMAN" w:date="2023-06-30T09:49:00Z">
        <w:r w:rsidR="00AC409F">
          <w:rPr>
            <w:b/>
            <w:bCs/>
            <w:rtl/>
            <w:lang w:val="en-US"/>
          </w:rPr>
          <w:tab/>
        </w:r>
        <w:r w:rsidR="00AC409F">
          <w:rPr>
            <w:b/>
            <w:bCs/>
            <w:rtl/>
            <w:lang w:val="en-US"/>
          </w:rPr>
          <w:tab/>
        </w:r>
      </w:ins>
      <w:ins w:id="655" w:author="Ahmed OSMAN" w:date="2023-06-30T09:39:00Z">
        <w:r w:rsidRPr="00887E3A">
          <w:rPr>
            <w:b/>
            <w:bCs/>
            <w:rtl/>
            <w:lang w:val="en-US"/>
            <w:rPrChange w:id="65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57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1E191BAC" w14:textId="5945EFBC" w:rsidR="005E7F2C" w:rsidRPr="00887E3A" w:rsidRDefault="00AC409F" w:rsidP="005E7F2C">
      <w:pPr>
        <w:pStyle w:val="WMOBodyText"/>
        <w:rPr>
          <w:ins w:id="658" w:author="Ahmed OSMAN" w:date="2023-06-30T09:39:00Z"/>
          <w:b/>
          <w:bCs/>
          <w:lang w:val="en-US"/>
          <w:rPrChange w:id="659" w:author="Ahmed OSMAN" w:date="2023-06-30T09:40:00Z">
            <w:rPr>
              <w:ins w:id="660" w:author="Ahmed OSMAN" w:date="2023-06-30T09:39:00Z"/>
              <w:lang w:val="en-US"/>
            </w:rPr>
          </w:rPrChange>
        </w:rPr>
      </w:pPr>
      <w:ins w:id="661" w:author="Ahmed OSMAN" w:date="2023-06-30T09:49:00Z">
        <w:r>
          <w:rPr>
            <w:rFonts w:hint="cs"/>
            <w:b/>
            <w:bCs/>
            <w:rtl/>
            <w:lang w:val="en-US"/>
          </w:rPr>
          <w:t>إيطاليا</w:t>
        </w:r>
      </w:ins>
    </w:p>
    <w:p w14:paraId="44475818" w14:textId="19C8946E" w:rsidR="005E7F2C" w:rsidRPr="00887E3A" w:rsidRDefault="005E7F2C" w:rsidP="005E7F2C">
      <w:pPr>
        <w:pStyle w:val="WMOBodyText"/>
        <w:rPr>
          <w:ins w:id="662" w:author="Ahmed OSMAN" w:date="2023-06-30T09:39:00Z"/>
          <w:b/>
          <w:bCs/>
          <w:lang w:val="en-US"/>
          <w:rPrChange w:id="663" w:author="Ahmed OSMAN" w:date="2023-06-30T09:40:00Z">
            <w:rPr>
              <w:ins w:id="664" w:author="Ahmed OSMAN" w:date="2023-06-30T09:39:00Z"/>
              <w:lang w:val="en-US"/>
            </w:rPr>
          </w:rPrChange>
        </w:rPr>
      </w:pPr>
      <w:ins w:id="665" w:author="Ahmed OSMAN" w:date="2023-06-30T09:39:00Z">
        <w:r w:rsidRPr="00887E3A">
          <w:rPr>
            <w:b/>
            <w:bCs/>
            <w:lang w:val="en-US"/>
            <w:rPrChange w:id="666" w:author="Ahmed OSMAN" w:date="2023-06-30T09:40:00Z">
              <w:rPr>
                <w:lang w:val="en-US"/>
              </w:rPr>
            </w:rPrChange>
          </w:rPr>
          <w:t>Luca BAIONE</w:t>
        </w:r>
      </w:ins>
      <w:ins w:id="667" w:author="Ahmed OSMAN" w:date="2023-06-30T09:49:00Z">
        <w:r w:rsidR="00AC409F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AC409F">
          <w:rPr>
            <w:b/>
            <w:bCs/>
            <w:rtl/>
            <w:lang w:val="en-US"/>
          </w:rPr>
          <w:tab/>
        </w:r>
      </w:ins>
      <w:ins w:id="668" w:author="Ahmed OSMAN" w:date="2023-06-30T09:39:00Z">
        <w:r w:rsidRPr="00887E3A">
          <w:rPr>
            <w:b/>
            <w:bCs/>
            <w:rtl/>
            <w:lang w:val="en-US"/>
            <w:rPrChange w:id="66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70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000B7CEB" w14:textId="2F243680" w:rsidR="005E7F2C" w:rsidRPr="00887E3A" w:rsidRDefault="005E7F2C" w:rsidP="005E7F2C">
      <w:pPr>
        <w:pStyle w:val="WMOBodyText"/>
        <w:rPr>
          <w:ins w:id="671" w:author="Ahmed OSMAN" w:date="2023-06-30T09:39:00Z"/>
          <w:b/>
          <w:bCs/>
          <w:lang w:val="en-US"/>
          <w:rPrChange w:id="672" w:author="Ahmed OSMAN" w:date="2023-06-30T09:40:00Z">
            <w:rPr>
              <w:ins w:id="673" w:author="Ahmed OSMAN" w:date="2023-06-30T09:39:00Z"/>
              <w:lang w:val="en-US"/>
            </w:rPr>
          </w:rPrChange>
        </w:rPr>
      </w:pPr>
      <w:ins w:id="674" w:author="Ahmed OSMAN" w:date="2023-06-30T09:39:00Z">
        <w:r w:rsidRPr="00887E3A">
          <w:rPr>
            <w:b/>
            <w:bCs/>
            <w:lang w:val="en-US"/>
            <w:rPrChange w:id="675" w:author="Ahmed OSMAN" w:date="2023-06-30T09:40:00Z">
              <w:rPr>
                <w:lang w:val="en-US"/>
              </w:rPr>
            </w:rPrChange>
          </w:rPr>
          <w:t>Carlo CACCIAMANI</w:t>
        </w:r>
      </w:ins>
      <w:ins w:id="676" w:author="Ahmed OSMAN" w:date="2023-06-30T09:49:00Z">
        <w:r w:rsidR="00AC409F">
          <w:rPr>
            <w:b/>
            <w:bCs/>
            <w:rtl/>
            <w:lang w:val="en-US"/>
          </w:rPr>
          <w:tab/>
        </w:r>
        <w:r w:rsidR="00AC409F">
          <w:rPr>
            <w:b/>
            <w:bCs/>
            <w:rtl/>
            <w:lang w:val="en-US"/>
          </w:rPr>
          <w:tab/>
        </w:r>
      </w:ins>
      <w:ins w:id="677" w:author="Ahmed OSMAN" w:date="2023-06-30T09:39:00Z">
        <w:r w:rsidRPr="00887E3A">
          <w:rPr>
            <w:b/>
            <w:bCs/>
            <w:rtl/>
            <w:lang w:val="en-US"/>
            <w:rPrChange w:id="67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79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53C401EF" w14:textId="468B4A28" w:rsidR="005E7F2C" w:rsidRPr="00887E3A" w:rsidRDefault="005E7F2C" w:rsidP="005E7F2C">
      <w:pPr>
        <w:pStyle w:val="WMOBodyText"/>
        <w:rPr>
          <w:ins w:id="680" w:author="Ahmed OSMAN" w:date="2023-06-30T09:39:00Z"/>
          <w:b/>
          <w:bCs/>
          <w:lang w:val="en-US"/>
          <w:rPrChange w:id="681" w:author="Ahmed OSMAN" w:date="2023-06-30T09:40:00Z">
            <w:rPr>
              <w:ins w:id="682" w:author="Ahmed OSMAN" w:date="2023-06-30T09:39:00Z"/>
              <w:lang w:val="en-US"/>
            </w:rPr>
          </w:rPrChange>
        </w:rPr>
      </w:pPr>
      <w:ins w:id="683" w:author="Ahmed OSMAN" w:date="2023-06-30T09:39:00Z">
        <w:r w:rsidRPr="00887E3A">
          <w:rPr>
            <w:b/>
            <w:bCs/>
            <w:lang w:val="en-US"/>
            <w:rPrChange w:id="684" w:author="Ahmed OSMAN" w:date="2023-06-30T09:40:00Z">
              <w:rPr>
                <w:lang w:val="en-US"/>
              </w:rPr>
            </w:rPrChange>
          </w:rPr>
          <w:t>Paolo CAPIZZI</w:t>
        </w:r>
      </w:ins>
      <w:ins w:id="685" w:author="Ahmed OSMAN" w:date="2023-06-30T09:49:00Z">
        <w:r w:rsidR="00AC409F">
          <w:rPr>
            <w:b/>
            <w:bCs/>
            <w:rtl/>
            <w:lang w:val="en-US"/>
          </w:rPr>
          <w:tab/>
        </w:r>
        <w:r w:rsidR="00AC409F">
          <w:rPr>
            <w:b/>
            <w:bCs/>
            <w:rtl/>
            <w:lang w:val="en-US"/>
          </w:rPr>
          <w:tab/>
        </w:r>
      </w:ins>
      <w:ins w:id="686" w:author="Ahmed OSMAN" w:date="2023-06-30T09:39:00Z">
        <w:r w:rsidRPr="00887E3A">
          <w:rPr>
            <w:b/>
            <w:bCs/>
            <w:rtl/>
            <w:lang w:val="en-US"/>
            <w:rPrChange w:id="68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88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218B215E" w14:textId="7B5966B1" w:rsidR="005E7F2C" w:rsidRPr="00887E3A" w:rsidRDefault="005E7F2C" w:rsidP="005E7F2C">
      <w:pPr>
        <w:pStyle w:val="WMOBodyText"/>
        <w:rPr>
          <w:ins w:id="689" w:author="Ahmed OSMAN" w:date="2023-06-30T09:39:00Z"/>
          <w:b/>
          <w:bCs/>
          <w:lang w:val="en-US"/>
          <w:rPrChange w:id="690" w:author="Ahmed OSMAN" w:date="2023-06-30T09:40:00Z">
            <w:rPr>
              <w:ins w:id="691" w:author="Ahmed OSMAN" w:date="2023-06-30T09:39:00Z"/>
              <w:lang w:val="en-US"/>
            </w:rPr>
          </w:rPrChange>
        </w:rPr>
      </w:pPr>
      <w:ins w:id="692" w:author="Ahmed OSMAN" w:date="2023-06-30T09:39:00Z">
        <w:r w:rsidRPr="00887E3A">
          <w:rPr>
            <w:b/>
            <w:bCs/>
            <w:lang w:val="en-US"/>
            <w:rPrChange w:id="693" w:author="Ahmed OSMAN" w:date="2023-06-30T09:40:00Z">
              <w:rPr>
                <w:lang w:val="en-US"/>
              </w:rPr>
            </w:rPrChange>
          </w:rPr>
          <w:t>Paolo PAGANO</w:t>
        </w:r>
      </w:ins>
      <w:ins w:id="694" w:author="Ahmed OSMAN" w:date="2023-06-30T09:50:00Z">
        <w:r w:rsidR="00AC409F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AC409F">
          <w:rPr>
            <w:b/>
            <w:bCs/>
            <w:rtl/>
            <w:lang w:val="en-US"/>
          </w:rPr>
          <w:tab/>
        </w:r>
      </w:ins>
      <w:ins w:id="695" w:author="Ahmed OSMAN" w:date="2023-06-30T09:39:00Z">
        <w:r w:rsidRPr="00887E3A">
          <w:rPr>
            <w:b/>
            <w:bCs/>
            <w:rtl/>
            <w:lang w:val="en-US"/>
            <w:rPrChange w:id="69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697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718BD7B5" w14:textId="0F859462" w:rsidR="005E7F2C" w:rsidRPr="00887E3A" w:rsidRDefault="005E7F2C" w:rsidP="005E7F2C">
      <w:pPr>
        <w:pStyle w:val="WMOBodyText"/>
        <w:rPr>
          <w:ins w:id="698" w:author="Ahmed OSMAN" w:date="2023-06-30T09:39:00Z"/>
          <w:b/>
          <w:bCs/>
          <w:lang w:val="en-US"/>
          <w:rPrChange w:id="699" w:author="Ahmed OSMAN" w:date="2023-06-30T09:40:00Z">
            <w:rPr>
              <w:ins w:id="700" w:author="Ahmed OSMAN" w:date="2023-06-30T09:39:00Z"/>
              <w:lang w:val="en-US"/>
            </w:rPr>
          </w:rPrChange>
        </w:rPr>
      </w:pPr>
      <w:ins w:id="701" w:author="Ahmed OSMAN" w:date="2023-06-30T09:39:00Z">
        <w:r w:rsidRPr="00887E3A">
          <w:rPr>
            <w:b/>
            <w:bCs/>
            <w:lang w:val="en-US"/>
            <w:rPrChange w:id="702" w:author="Ahmed OSMAN" w:date="2023-06-30T09:40:00Z">
              <w:rPr>
                <w:lang w:val="en-US"/>
              </w:rPr>
            </w:rPrChange>
          </w:rPr>
          <w:t>Adriano RASPANTI</w:t>
        </w:r>
      </w:ins>
      <w:ins w:id="703" w:author="Ahmed OSMAN" w:date="2023-06-30T09:50:00Z">
        <w:r w:rsidR="00AC409F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AC409F">
          <w:rPr>
            <w:b/>
            <w:bCs/>
            <w:rtl/>
            <w:lang w:val="en-US"/>
          </w:rPr>
          <w:tab/>
        </w:r>
      </w:ins>
      <w:ins w:id="704" w:author="Ahmed OSMAN" w:date="2023-06-30T09:39:00Z">
        <w:r w:rsidRPr="00887E3A">
          <w:rPr>
            <w:b/>
            <w:bCs/>
            <w:rtl/>
            <w:lang w:val="en-US"/>
            <w:rPrChange w:id="70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06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1CDF1C50" w14:textId="77777777" w:rsidR="005E7F2C" w:rsidRPr="00887E3A" w:rsidRDefault="005E7F2C" w:rsidP="005E7F2C">
      <w:pPr>
        <w:pStyle w:val="WMOBodyText"/>
        <w:rPr>
          <w:ins w:id="707" w:author="Ahmed OSMAN" w:date="2023-06-30T09:39:00Z"/>
          <w:b/>
          <w:bCs/>
          <w:lang w:val="en-US"/>
          <w:rPrChange w:id="708" w:author="Ahmed OSMAN" w:date="2023-06-30T09:40:00Z">
            <w:rPr>
              <w:ins w:id="709" w:author="Ahmed OSMAN" w:date="2023-06-30T09:39:00Z"/>
              <w:lang w:val="en-US"/>
            </w:rPr>
          </w:rPrChange>
        </w:rPr>
      </w:pPr>
    </w:p>
    <w:p w14:paraId="364DEFB9" w14:textId="09803515" w:rsidR="005E7F2C" w:rsidRPr="00887E3A" w:rsidRDefault="00AC409F" w:rsidP="005E7F2C">
      <w:pPr>
        <w:pStyle w:val="WMOBodyText"/>
        <w:rPr>
          <w:ins w:id="710" w:author="Ahmed OSMAN" w:date="2023-06-30T09:39:00Z"/>
          <w:b/>
          <w:bCs/>
          <w:lang w:val="en-US"/>
          <w:rPrChange w:id="711" w:author="Ahmed OSMAN" w:date="2023-06-30T09:40:00Z">
            <w:rPr>
              <w:ins w:id="712" w:author="Ahmed OSMAN" w:date="2023-06-30T09:39:00Z"/>
              <w:lang w:val="en-US"/>
            </w:rPr>
          </w:rPrChange>
        </w:rPr>
      </w:pPr>
      <w:ins w:id="713" w:author="Ahmed OSMAN" w:date="2023-06-30T09:50:00Z">
        <w:r>
          <w:rPr>
            <w:rFonts w:hint="cs"/>
            <w:b/>
            <w:bCs/>
            <w:rtl/>
            <w:lang w:val="en-US"/>
          </w:rPr>
          <w:t>الأردن</w:t>
        </w:r>
      </w:ins>
    </w:p>
    <w:p w14:paraId="66F24AB2" w14:textId="582F7AA8" w:rsidR="005E7F2C" w:rsidRPr="00887E3A" w:rsidRDefault="00C6610A" w:rsidP="005E7F2C">
      <w:pPr>
        <w:pStyle w:val="WMOBodyText"/>
        <w:rPr>
          <w:ins w:id="714" w:author="Ahmed OSMAN" w:date="2023-06-30T09:39:00Z"/>
          <w:b/>
          <w:bCs/>
          <w:lang w:val="en-US"/>
          <w:rPrChange w:id="715" w:author="Ahmed OSMAN" w:date="2023-06-30T09:40:00Z">
            <w:rPr>
              <w:ins w:id="716" w:author="Ahmed OSMAN" w:date="2023-06-30T09:39:00Z"/>
              <w:lang w:val="en-US"/>
            </w:rPr>
          </w:rPrChange>
        </w:rPr>
      </w:pPr>
      <w:ins w:id="717" w:author="Ahmed OSMAN" w:date="2023-06-30T09:50:00Z">
        <w:r>
          <w:rPr>
            <w:rFonts w:hint="cs"/>
            <w:b/>
            <w:bCs/>
            <w:rtl/>
            <w:lang w:val="en-US"/>
          </w:rPr>
          <w:t>غدير الفايز (السيدة)</w:t>
        </w:r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</w:ins>
      <w:ins w:id="718" w:author="Ahmed OSMAN" w:date="2023-06-30T09:39:00Z">
        <w:r w:rsidR="005E7F2C" w:rsidRPr="00887E3A">
          <w:rPr>
            <w:b/>
            <w:bCs/>
            <w:rtl/>
            <w:lang w:val="en-US"/>
            <w:rPrChange w:id="71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20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78287B3B" w14:textId="48FB266D" w:rsidR="005E7F2C" w:rsidRPr="00887E3A" w:rsidRDefault="00C6610A" w:rsidP="005E7F2C">
      <w:pPr>
        <w:pStyle w:val="WMOBodyText"/>
        <w:rPr>
          <w:ins w:id="721" w:author="Ahmed OSMAN" w:date="2023-06-30T09:39:00Z"/>
          <w:b/>
          <w:bCs/>
          <w:lang w:val="en-US"/>
          <w:rPrChange w:id="722" w:author="Ahmed OSMAN" w:date="2023-06-30T09:40:00Z">
            <w:rPr>
              <w:ins w:id="723" w:author="Ahmed OSMAN" w:date="2023-06-30T09:39:00Z"/>
              <w:lang w:val="en-US"/>
            </w:rPr>
          </w:rPrChange>
        </w:rPr>
      </w:pPr>
      <w:ins w:id="724" w:author="Ahmed OSMAN" w:date="2023-06-30T09:50:00Z">
        <w:r>
          <w:rPr>
            <w:rFonts w:hint="cs"/>
            <w:b/>
            <w:bCs/>
            <w:rtl/>
            <w:lang w:val="en-US"/>
          </w:rPr>
          <w:t>ليلى شاهين (السيدة)</w:t>
        </w:r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</w:ins>
      <w:ins w:id="725" w:author="Ahmed OSMAN" w:date="2023-06-30T09:39:00Z">
        <w:r w:rsidR="005E7F2C" w:rsidRPr="00887E3A">
          <w:rPr>
            <w:b/>
            <w:bCs/>
            <w:rtl/>
            <w:lang w:val="en-US"/>
            <w:rPrChange w:id="72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27" w:author="Ahmed OSMAN" w:date="2023-06-30T10:03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440C8E34" w14:textId="37B39420" w:rsidR="005E7F2C" w:rsidRPr="00887E3A" w:rsidRDefault="00120B57" w:rsidP="005E7F2C">
      <w:pPr>
        <w:pStyle w:val="WMOBodyText"/>
        <w:rPr>
          <w:ins w:id="728" w:author="Ahmed OSMAN" w:date="2023-06-30T09:39:00Z"/>
          <w:b/>
          <w:bCs/>
          <w:lang w:val="en-US"/>
          <w:rPrChange w:id="729" w:author="Ahmed OSMAN" w:date="2023-06-30T09:40:00Z">
            <w:rPr>
              <w:ins w:id="730" w:author="Ahmed OSMAN" w:date="2023-06-30T09:39:00Z"/>
              <w:lang w:val="en-US"/>
            </w:rPr>
          </w:rPrChange>
        </w:rPr>
      </w:pPr>
      <w:ins w:id="731" w:author="Ahmed OSMAN" w:date="2023-06-30T09:51:00Z">
        <w:r>
          <w:rPr>
            <w:rFonts w:hint="cs"/>
            <w:b/>
            <w:bCs/>
            <w:rtl/>
            <w:lang w:val="en-US"/>
          </w:rPr>
          <w:t xml:space="preserve">وليد </w:t>
        </w:r>
        <w:proofErr w:type="spellStart"/>
        <w:r>
          <w:rPr>
            <w:rFonts w:hint="cs"/>
            <w:b/>
            <w:bCs/>
            <w:rtl/>
            <w:lang w:val="en-US"/>
          </w:rPr>
          <w:t>أوديباط</w:t>
        </w:r>
        <w:proofErr w:type="spellEnd"/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</w:ins>
      <w:ins w:id="732" w:author="Ahmed OSMAN" w:date="2023-06-30T09:39:00Z">
        <w:r w:rsidR="005E7F2C" w:rsidRPr="00887E3A">
          <w:rPr>
            <w:b/>
            <w:bCs/>
            <w:rtl/>
            <w:lang w:val="en-US"/>
            <w:rPrChange w:id="73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34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30B83FD3" w14:textId="053B673C" w:rsidR="005E7F2C" w:rsidRPr="00887E3A" w:rsidRDefault="00120B57" w:rsidP="005E7F2C">
      <w:pPr>
        <w:pStyle w:val="WMOBodyText"/>
        <w:rPr>
          <w:ins w:id="735" w:author="Ahmed OSMAN" w:date="2023-06-30T09:39:00Z"/>
          <w:b/>
          <w:bCs/>
          <w:lang w:val="en-US"/>
          <w:rPrChange w:id="736" w:author="Ahmed OSMAN" w:date="2023-06-30T09:40:00Z">
            <w:rPr>
              <w:ins w:id="737" w:author="Ahmed OSMAN" w:date="2023-06-30T09:39:00Z"/>
              <w:lang w:val="en-US"/>
            </w:rPr>
          </w:rPrChange>
        </w:rPr>
      </w:pPr>
      <w:ins w:id="738" w:author="Ahmed OSMAN" w:date="2023-06-30T09:51:00Z">
        <w:r>
          <w:rPr>
            <w:rFonts w:hint="cs"/>
            <w:b/>
            <w:bCs/>
            <w:rtl/>
            <w:lang w:val="en-US"/>
          </w:rPr>
          <w:t>رائد رافد</w:t>
        </w:r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  <w:r>
          <w:rPr>
            <w:b/>
            <w:bCs/>
            <w:rtl/>
            <w:lang w:val="en-US"/>
          </w:rPr>
          <w:tab/>
        </w:r>
      </w:ins>
      <w:ins w:id="739" w:author="Ahmed OSMAN" w:date="2023-06-30T09:39:00Z">
        <w:r w:rsidR="005E7F2C" w:rsidRPr="00887E3A">
          <w:rPr>
            <w:b/>
            <w:bCs/>
            <w:rtl/>
            <w:lang w:val="en-US"/>
            <w:rPrChange w:id="74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41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277560D0" w14:textId="76BDD97B" w:rsidR="005E7F2C" w:rsidRPr="00887E3A" w:rsidRDefault="00120B57" w:rsidP="005E7F2C">
      <w:pPr>
        <w:pStyle w:val="WMOBodyText"/>
        <w:rPr>
          <w:ins w:id="742" w:author="Ahmed OSMAN" w:date="2023-06-30T09:39:00Z"/>
          <w:b/>
          <w:bCs/>
          <w:lang w:val="en-US"/>
          <w:rPrChange w:id="743" w:author="Ahmed OSMAN" w:date="2023-06-30T09:40:00Z">
            <w:rPr>
              <w:ins w:id="744" w:author="Ahmed OSMAN" w:date="2023-06-30T09:39:00Z"/>
              <w:lang w:val="en-US"/>
            </w:rPr>
          </w:rPrChange>
        </w:rPr>
      </w:pPr>
      <w:ins w:id="745" w:author="Ahmed OSMAN" w:date="2023-06-30T09:51:00Z">
        <w:r>
          <w:rPr>
            <w:rFonts w:hint="cs"/>
            <w:b/>
            <w:bCs/>
            <w:rtl/>
            <w:lang w:val="en-US"/>
          </w:rPr>
          <w:t>لاتفيا</w:t>
        </w:r>
      </w:ins>
    </w:p>
    <w:p w14:paraId="5D0FD943" w14:textId="3D7FCE4C" w:rsidR="005E7F2C" w:rsidRPr="00887E3A" w:rsidRDefault="005E7F2C" w:rsidP="005E7F2C">
      <w:pPr>
        <w:pStyle w:val="WMOBodyText"/>
        <w:rPr>
          <w:ins w:id="746" w:author="Ahmed OSMAN" w:date="2023-06-30T09:39:00Z"/>
          <w:b/>
          <w:bCs/>
          <w:lang w:val="en-US"/>
          <w:rPrChange w:id="747" w:author="Ahmed OSMAN" w:date="2023-06-30T09:40:00Z">
            <w:rPr>
              <w:ins w:id="748" w:author="Ahmed OSMAN" w:date="2023-06-30T09:39:00Z"/>
              <w:lang w:val="en-US"/>
            </w:rPr>
          </w:rPrChange>
        </w:rPr>
      </w:pPr>
      <w:ins w:id="749" w:author="Ahmed OSMAN" w:date="2023-06-30T09:39:00Z">
        <w:r w:rsidRPr="00887E3A">
          <w:rPr>
            <w:b/>
            <w:bCs/>
            <w:lang w:val="en-US"/>
            <w:rPrChange w:id="750" w:author="Ahmed OSMAN" w:date="2023-06-30T09:40:00Z">
              <w:rPr>
                <w:lang w:val="en-US"/>
              </w:rPr>
            </w:rPrChange>
          </w:rPr>
          <w:t>Dace CILDERMANE</w:t>
        </w:r>
      </w:ins>
      <w:ins w:id="751" w:author="Ahmed OSMAN" w:date="2023-06-30T09:51:00Z">
        <w:r w:rsidR="00120B57">
          <w:rPr>
            <w:rFonts w:hint="cs"/>
            <w:b/>
            <w:bCs/>
            <w:rtl/>
            <w:lang w:val="en-US"/>
          </w:rPr>
          <w:t xml:space="preserve"> (السيدة) (عبر الإنترنت)</w:t>
        </w:r>
      </w:ins>
      <w:ins w:id="752" w:author="Ahmed OSMAN" w:date="2023-06-30T09:39:00Z">
        <w:r w:rsidRPr="00887E3A">
          <w:rPr>
            <w:b/>
            <w:bCs/>
            <w:rtl/>
            <w:lang w:val="en-US"/>
            <w:rPrChange w:id="75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54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440EC70A" w14:textId="14802E0A" w:rsidR="005E7F2C" w:rsidRPr="00887E3A" w:rsidRDefault="005E7F2C" w:rsidP="005E7F2C">
      <w:pPr>
        <w:pStyle w:val="WMOBodyText"/>
        <w:rPr>
          <w:ins w:id="755" w:author="Ahmed OSMAN" w:date="2023-06-30T09:39:00Z"/>
          <w:b/>
          <w:bCs/>
          <w:lang w:val="en-US"/>
          <w:rPrChange w:id="756" w:author="Ahmed OSMAN" w:date="2023-06-30T09:40:00Z">
            <w:rPr>
              <w:ins w:id="757" w:author="Ahmed OSMAN" w:date="2023-06-30T09:39:00Z"/>
              <w:lang w:val="en-US"/>
            </w:rPr>
          </w:rPrChange>
        </w:rPr>
      </w:pPr>
      <w:ins w:id="758" w:author="Ahmed OSMAN" w:date="2023-06-30T09:39:00Z">
        <w:r w:rsidRPr="00887E3A">
          <w:rPr>
            <w:b/>
            <w:bCs/>
            <w:lang w:val="en-US"/>
            <w:rPrChange w:id="759" w:author="Ahmed OSMAN" w:date="2023-06-30T09:40:00Z">
              <w:rPr>
                <w:lang w:val="en-US"/>
              </w:rPr>
            </w:rPrChange>
          </w:rPr>
          <w:t>Liga KLINTS</w:t>
        </w:r>
      </w:ins>
      <w:ins w:id="760" w:author="Ahmed OSMAN" w:date="2023-06-30T09:51:00Z">
        <w:r w:rsidR="00120B57">
          <w:rPr>
            <w:rFonts w:hint="cs"/>
            <w:b/>
            <w:bCs/>
            <w:rtl/>
            <w:lang w:val="en-US"/>
          </w:rPr>
          <w:t xml:space="preserve"> (السيدة) (عبر الإنترنت)</w:t>
        </w:r>
        <w:r w:rsidR="00120B57">
          <w:rPr>
            <w:b/>
            <w:bCs/>
            <w:rtl/>
            <w:lang w:val="en-US"/>
          </w:rPr>
          <w:tab/>
        </w:r>
      </w:ins>
      <w:ins w:id="761" w:author="Ahmed OSMAN" w:date="2023-06-30T09:39:00Z">
        <w:r w:rsidRPr="00887E3A">
          <w:rPr>
            <w:b/>
            <w:bCs/>
            <w:rtl/>
            <w:lang w:val="en-US"/>
            <w:rPrChange w:id="76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63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05F6B376" w14:textId="432C17AA" w:rsidR="005E7F2C" w:rsidRPr="00887E3A" w:rsidRDefault="00120B57" w:rsidP="005E7F2C">
      <w:pPr>
        <w:pStyle w:val="WMOBodyText"/>
        <w:rPr>
          <w:ins w:id="764" w:author="Ahmed OSMAN" w:date="2023-06-30T09:39:00Z"/>
          <w:b/>
          <w:bCs/>
          <w:lang w:val="en-US"/>
          <w:rPrChange w:id="765" w:author="Ahmed OSMAN" w:date="2023-06-30T09:40:00Z">
            <w:rPr>
              <w:ins w:id="766" w:author="Ahmed OSMAN" w:date="2023-06-30T09:39:00Z"/>
              <w:lang w:val="en-US"/>
            </w:rPr>
          </w:rPrChange>
        </w:rPr>
      </w:pPr>
      <w:ins w:id="767" w:author="Ahmed OSMAN" w:date="2023-06-30T09:51:00Z">
        <w:r>
          <w:rPr>
            <w:rFonts w:hint="cs"/>
            <w:b/>
            <w:bCs/>
            <w:rtl/>
            <w:lang w:val="en-US"/>
          </w:rPr>
          <w:t>لكسمبرغ</w:t>
        </w:r>
      </w:ins>
    </w:p>
    <w:p w14:paraId="644F6DC3" w14:textId="4A10A34A" w:rsidR="005E7F2C" w:rsidRPr="00887E3A" w:rsidRDefault="005E7F2C" w:rsidP="005E7F2C">
      <w:pPr>
        <w:pStyle w:val="WMOBodyText"/>
        <w:rPr>
          <w:ins w:id="768" w:author="Ahmed OSMAN" w:date="2023-06-30T09:39:00Z"/>
          <w:b/>
          <w:bCs/>
          <w:lang w:val="en-US"/>
          <w:rPrChange w:id="769" w:author="Ahmed OSMAN" w:date="2023-06-30T09:40:00Z">
            <w:rPr>
              <w:ins w:id="770" w:author="Ahmed OSMAN" w:date="2023-06-30T09:39:00Z"/>
              <w:lang w:val="en-US"/>
            </w:rPr>
          </w:rPrChange>
        </w:rPr>
      </w:pPr>
      <w:ins w:id="771" w:author="Ahmed OSMAN" w:date="2023-06-30T09:39:00Z">
        <w:r w:rsidRPr="00887E3A">
          <w:rPr>
            <w:b/>
            <w:bCs/>
            <w:lang w:val="en-US"/>
            <w:rPrChange w:id="772" w:author="Ahmed OSMAN" w:date="2023-06-30T09:40:00Z">
              <w:rPr>
                <w:lang w:val="en-US"/>
              </w:rPr>
            </w:rPrChange>
          </w:rPr>
          <w:t>Dana LANG</w:t>
        </w:r>
      </w:ins>
      <w:ins w:id="773" w:author="Ahmed OSMAN" w:date="2023-06-30T09:52:00Z">
        <w:r w:rsidR="00120B57">
          <w:rPr>
            <w:rFonts w:hint="cs"/>
            <w:b/>
            <w:bCs/>
            <w:rtl/>
            <w:lang w:val="en-US"/>
          </w:rPr>
          <w:t xml:space="preserve"> (السيدة)</w:t>
        </w:r>
        <w:r w:rsidR="00120B57">
          <w:rPr>
            <w:b/>
            <w:bCs/>
            <w:rtl/>
            <w:lang w:val="en-US"/>
          </w:rPr>
          <w:tab/>
        </w:r>
        <w:r w:rsidR="00120B57">
          <w:rPr>
            <w:b/>
            <w:bCs/>
            <w:rtl/>
            <w:lang w:val="en-US"/>
          </w:rPr>
          <w:tab/>
        </w:r>
      </w:ins>
      <w:ins w:id="774" w:author="Ahmed OSMAN" w:date="2023-06-30T09:39:00Z">
        <w:r w:rsidRPr="00887E3A">
          <w:rPr>
            <w:b/>
            <w:bCs/>
            <w:rtl/>
            <w:lang w:val="en-US"/>
            <w:rPrChange w:id="77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76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5632BF02" w14:textId="1A7EE6D0" w:rsidR="005E7F2C" w:rsidRPr="00887E3A" w:rsidRDefault="005E7F2C" w:rsidP="005E7F2C">
      <w:pPr>
        <w:pStyle w:val="WMOBodyText"/>
        <w:rPr>
          <w:ins w:id="777" w:author="Ahmed OSMAN" w:date="2023-06-30T09:39:00Z"/>
          <w:b/>
          <w:bCs/>
          <w:lang w:val="en-US"/>
          <w:rPrChange w:id="778" w:author="Ahmed OSMAN" w:date="2023-06-30T09:40:00Z">
            <w:rPr>
              <w:ins w:id="779" w:author="Ahmed OSMAN" w:date="2023-06-30T09:39:00Z"/>
              <w:lang w:val="en-US"/>
            </w:rPr>
          </w:rPrChange>
        </w:rPr>
      </w:pPr>
      <w:proofErr w:type="spellStart"/>
      <w:ins w:id="780" w:author="Ahmed OSMAN" w:date="2023-06-30T09:39:00Z">
        <w:r w:rsidRPr="00887E3A">
          <w:rPr>
            <w:b/>
            <w:bCs/>
            <w:lang w:val="en-US"/>
            <w:rPrChange w:id="781" w:author="Ahmed OSMAN" w:date="2023-06-30T09:40:00Z">
              <w:rPr>
                <w:lang w:val="en-US"/>
              </w:rPr>
            </w:rPrChange>
          </w:rPr>
          <w:t>Wiseler</w:t>
        </w:r>
        <w:proofErr w:type="spellEnd"/>
        <w:r w:rsidRPr="00887E3A">
          <w:rPr>
            <w:b/>
            <w:bCs/>
            <w:lang w:val="en-US"/>
            <w:rPrChange w:id="782" w:author="Ahmed OSMAN" w:date="2023-06-30T09:40:00Z">
              <w:rPr>
                <w:lang w:val="en-US"/>
              </w:rPr>
            </w:rPrChange>
          </w:rPr>
          <w:t xml:space="preserve"> CATHY</w:t>
        </w:r>
      </w:ins>
      <w:ins w:id="783" w:author="Ahmed OSMAN" w:date="2023-06-30T09:52:00Z">
        <w:r w:rsidR="00120B57">
          <w:rPr>
            <w:rFonts w:hint="cs"/>
            <w:b/>
            <w:bCs/>
            <w:rtl/>
            <w:lang w:val="en-US"/>
          </w:rPr>
          <w:t xml:space="preserve"> (السيدة)</w:t>
        </w:r>
        <w:r w:rsidR="00120B57">
          <w:rPr>
            <w:b/>
            <w:bCs/>
            <w:rtl/>
            <w:lang w:val="en-US"/>
          </w:rPr>
          <w:tab/>
        </w:r>
        <w:r w:rsidR="00120B57">
          <w:rPr>
            <w:b/>
            <w:bCs/>
            <w:rtl/>
            <w:lang w:val="en-US"/>
          </w:rPr>
          <w:tab/>
        </w:r>
      </w:ins>
      <w:ins w:id="784" w:author="Ahmed OSMAN" w:date="2023-06-30T09:39:00Z">
        <w:r w:rsidRPr="00887E3A">
          <w:rPr>
            <w:b/>
            <w:bCs/>
            <w:rtl/>
            <w:lang w:val="en-US"/>
            <w:rPrChange w:id="78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86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73D6A284" w14:textId="1C4032A2" w:rsidR="005E7F2C" w:rsidRPr="00887E3A" w:rsidRDefault="005E7F2C" w:rsidP="005E7F2C">
      <w:pPr>
        <w:pStyle w:val="WMOBodyText"/>
        <w:rPr>
          <w:ins w:id="787" w:author="Ahmed OSMAN" w:date="2023-06-30T09:39:00Z"/>
          <w:b/>
          <w:bCs/>
          <w:lang w:val="en-US"/>
          <w:rPrChange w:id="788" w:author="Ahmed OSMAN" w:date="2023-06-30T09:40:00Z">
            <w:rPr>
              <w:ins w:id="789" w:author="Ahmed OSMAN" w:date="2023-06-30T09:39:00Z"/>
              <w:lang w:val="en-US"/>
            </w:rPr>
          </w:rPrChange>
        </w:rPr>
      </w:pPr>
      <w:ins w:id="790" w:author="Ahmed OSMAN" w:date="2023-06-30T09:39:00Z">
        <w:r w:rsidRPr="00887E3A">
          <w:rPr>
            <w:b/>
            <w:bCs/>
            <w:lang w:val="en-US"/>
            <w:rPrChange w:id="791" w:author="Ahmed OSMAN" w:date="2023-06-30T09:40:00Z">
              <w:rPr>
                <w:lang w:val="en-US"/>
              </w:rPr>
            </w:rPrChange>
          </w:rPr>
          <w:t>Martina RECKWERTH</w:t>
        </w:r>
      </w:ins>
      <w:ins w:id="792" w:author="Ahmed OSMAN" w:date="2023-06-30T09:52:00Z">
        <w:r w:rsidR="00120B57">
          <w:rPr>
            <w:rFonts w:hint="cs"/>
            <w:b/>
            <w:bCs/>
            <w:rtl/>
            <w:lang w:val="en-US"/>
          </w:rPr>
          <w:t xml:space="preserve"> (السيدة)</w:t>
        </w:r>
        <w:r w:rsidR="00120B57">
          <w:rPr>
            <w:b/>
            <w:bCs/>
            <w:rtl/>
            <w:lang w:val="en-US"/>
          </w:rPr>
          <w:tab/>
        </w:r>
      </w:ins>
      <w:ins w:id="793" w:author="Ahmed OSMAN" w:date="2023-06-30T09:39:00Z">
        <w:r w:rsidRPr="00887E3A">
          <w:rPr>
            <w:b/>
            <w:bCs/>
            <w:rtl/>
            <w:lang w:val="en-US"/>
            <w:rPrChange w:id="79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795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0C258649" w14:textId="6C2337A4" w:rsidR="005E7F2C" w:rsidRPr="00887E3A" w:rsidRDefault="00360413">
      <w:pPr>
        <w:pStyle w:val="WMOBodyText"/>
        <w:keepNext/>
        <w:rPr>
          <w:ins w:id="796" w:author="Ahmed OSMAN" w:date="2023-06-30T09:39:00Z"/>
          <w:b/>
          <w:bCs/>
          <w:lang w:val="en-US"/>
          <w:rPrChange w:id="797" w:author="Ahmed OSMAN" w:date="2023-06-30T09:40:00Z">
            <w:rPr>
              <w:ins w:id="798" w:author="Ahmed OSMAN" w:date="2023-06-30T09:39:00Z"/>
              <w:lang w:val="en-US"/>
            </w:rPr>
          </w:rPrChange>
        </w:rPr>
        <w:pPrChange w:id="799" w:author="Ahmed OSMAN" w:date="2023-06-30T09:52:00Z">
          <w:pPr>
            <w:pStyle w:val="WMOBodyText"/>
          </w:pPr>
        </w:pPrChange>
      </w:pPr>
      <w:ins w:id="800" w:author="Ahmed OSMAN" w:date="2023-06-30T09:52:00Z">
        <w:r>
          <w:rPr>
            <w:rFonts w:hint="cs"/>
            <w:b/>
            <w:bCs/>
            <w:rtl/>
            <w:lang w:val="en-US"/>
          </w:rPr>
          <w:t>مالطة</w:t>
        </w:r>
      </w:ins>
    </w:p>
    <w:p w14:paraId="169D5A64" w14:textId="2BB448BE" w:rsidR="005E7F2C" w:rsidRPr="00887E3A" w:rsidRDefault="005E7F2C" w:rsidP="005E7F2C">
      <w:pPr>
        <w:pStyle w:val="WMOBodyText"/>
        <w:rPr>
          <w:ins w:id="801" w:author="Ahmed OSMAN" w:date="2023-06-30T09:39:00Z"/>
          <w:b/>
          <w:bCs/>
          <w:lang w:val="en-US"/>
          <w:rPrChange w:id="802" w:author="Ahmed OSMAN" w:date="2023-06-30T09:40:00Z">
            <w:rPr>
              <w:ins w:id="803" w:author="Ahmed OSMAN" w:date="2023-06-30T09:39:00Z"/>
              <w:lang w:val="en-US"/>
            </w:rPr>
          </w:rPrChange>
        </w:rPr>
      </w:pPr>
      <w:ins w:id="804" w:author="Ahmed OSMAN" w:date="2023-06-30T09:39:00Z">
        <w:r w:rsidRPr="00887E3A">
          <w:rPr>
            <w:b/>
            <w:bCs/>
            <w:lang w:val="en-US"/>
            <w:rPrChange w:id="805" w:author="Ahmed OSMAN" w:date="2023-06-30T09:40:00Z">
              <w:rPr>
                <w:lang w:val="en-US"/>
              </w:rPr>
            </w:rPrChange>
          </w:rPr>
          <w:t>Christopher GRIMA</w:t>
        </w:r>
      </w:ins>
      <w:ins w:id="806" w:author="Ahmed OSMAN" w:date="2023-06-30T09:52:00Z">
        <w:r w:rsidR="00360413">
          <w:rPr>
            <w:b/>
            <w:bCs/>
            <w:rtl/>
            <w:lang w:val="en-US"/>
          </w:rPr>
          <w:tab/>
        </w:r>
      </w:ins>
      <w:ins w:id="807" w:author="Ahmed OSMAN" w:date="2023-06-30T09:39:00Z">
        <w:r w:rsidRPr="00887E3A">
          <w:rPr>
            <w:b/>
            <w:bCs/>
            <w:rtl/>
            <w:lang w:val="en-US"/>
            <w:rPrChange w:id="80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09" w:author="Ahmed OSMAN" w:date="2023-06-30T09:52:00Z">
        <w:r w:rsidR="00360413">
          <w:rPr>
            <w:b/>
            <w:bCs/>
            <w:rtl/>
            <w:lang w:val="en-US"/>
          </w:rPr>
          <w:tab/>
        </w:r>
      </w:ins>
      <w:ins w:id="810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2DA166D3" w14:textId="12D837DA" w:rsidR="005E7F2C" w:rsidRPr="00887E3A" w:rsidRDefault="005E7F2C" w:rsidP="005E7F2C">
      <w:pPr>
        <w:pStyle w:val="WMOBodyText"/>
        <w:rPr>
          <w:ins w:id="811" w:author="Ahmed OSMAN" w:date="2023-06-30T09:39:00Z"/>
          <w:b/>
          <w:bCs/>
          <w:lang w:val="en-US"/>
          <w:rPrChange w:id="812" w:author="Ahmed OSMAN" w:date="2023-06-30T09:40:00Z">
            <w:rPr>
              <w:ins w:id="813" w:author="Ahmed OSMAN" w:date="2023-06-30T09:39:00Z"/>
              <w:lang w:val="en-US"/>
            </w:rPr>
          </w:rPrChange>
        </w:rPr>
      </w:pPr>
      <w:ins w:id="814" w:author="Ahmed OSMAN" w:date="2023-06-30T09:39:00Z">
        <w:r w:rsidRPr="00887E3A">
          <w:rPr>
            <w:b/>
            <w:bCs/>
            <w:lang w:val="en-US"/>
            <w:rPrChange w:id="815" w:author="Ahmed OSMAN" w:date="2023-06-30T09:40:00Z">
              <w:rPr>
                <w:lang w:val="en-US"/>
              </w:rPr>
            </w:rPrChange>
          </w:rPr>
          <w:t>Patrick MONNIER</w:t>
        </w:r>
      </w:ins>
      <w:ins w:id="816" w:author="Ahmed OSMAN" w:date="2023-06-30T09:52:00Z">
        <w:r w:rsidR="00360413">
          <w:rPr>
            <w:b/>
            <w:bCs/>
            <w:rtl/>
            <w:lang w:val="en-US"/>
          </w:rPr>
          <w:tab/>
        </w:r>
      </w:ins>
      <w:ins w:id="817" w:author="Ahmed OSMAN" w:date="2023-06-30T09:39:00Z">
        <w:r w:rsidRPr="00887E3A">
          <w:rPr>
            <w:b/>
            <w:bCs/>
            <w:rtl/>
            <w:lang w:val="en-US"/>
            <w:rPrChange w:id="81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19" w:author="Ahmed OSMAN" w:date="2023-06-30T09:52:00Z">
        <w:r w:rsidR="00360413">
          <w:rPr>
            <w:b/>
            <w:bCs/>
            <w:rtl/>
            <w:lang w:val="en-US"/>
          </w:rPr>
          <w:tab/>
        </w:r>
      </w:ins>
      <w:ins w:id="820" w:author="Ahmed OSMAN" w:date="2023-06-30T10:18:00Z">
        <w:r w:rsidR="00B80942">
          <w:rPr>
            <w:rFonts w:hint="cs"/>
            <w:b/>
            <w:bCs/>
            <w:rtl/>
            <w:lang w:val="en-US"/>
          </w:rPr>
          <w:t>مندوب</w:t>
        </w:r>
      </w:ins>
    </w:p>
    <w:p w14:paraId="23F284D8" w14:textId="68FB9F7F" w:rsidR="005E7F2C" w:rsidRPr="00887E3A" w:rsidRDefault="00360413" w:rsidP="005E7F2C">
      <w:pPr>
        <w:pStyle w:val="WMOBodyText"/>
        <w:rPr>
          <w:ins w:id="821" w:author="Ahmed OSMAN" w:date="2023-06-30T09:39:00Z"/>
          <w:b/>
          <w:bCs/>
          <w:lang w:val="en-US"/>
          <w:rPrChange w:id="822" w:author="Ahmed OSMAN" w:date="2023-06-30T09:40:00Z">
            <w:rPr>
              <w:ins w:id="823" w:author="Ahmed OSMAN" w:date="2023-06-30T09:39:00Z"/>
              <w:lang w:val="en-US"/>
            </w:rPr>
          </w:rPrChange>
        </w:rPr>
      </w:pPr>
      <w:ins w:id="824" w:author="Ahmed OSMAN" w:date="2023-06-30T09:52:00Z">
        <w:r>
          <w:rPr>
            <w:rFonts w:hint="cs"/>
            <w:b/>
            <w:bCs/>
            <w:rtl/>
            <w:lang w:val="en-US"/>
          </w:rPr>
          <w:lastRenderedPageBreak/>
          <w:t>موناكو</w:t>
        </w:r>
      </w:ins>
    </w:p>
    <w:p w14:paraId="29DF244B" w14:textId="2428DA5B" w:rsidR="005E7F2C" w:rsidRPr="00887E3A" w:rsidRDefault="005E7F2C" w:rsidP="005E7F2C">
      <w:pPr>
        <w:pStyle w:val="WMOBodyText"/>
        <w:rPr>
          <w:ins w:id="825" w:author="Ahmed OSMAN" w:date="2023-06-30T09:39:00Z"/>
          <w:b/>
          <w:bCs/>
          <w:lang w:val="en-US"/>
          <w:rPrChange w:id="826" w:author="Ahmed OSMAN" w:date="2023-06-30T09:40:00Z">
            <w:rPr>
              <w:ins w:id="827" w:author="Ahmed OSMAN" w:date="2023-06-30T09:39:00Z"/>
              <w:lang w:val="en-US"/>
            </w:rPr>
          </w:rPrChange>
        </w:rPr>
      </w:pPr>
      <w:ins w:id="828" w:author="Ahmed OSMAN" w:date="2023-06-30T09:39:00Z">
        <w:r w:rsidRPr="00887E3A">
          <w:rPr>
            <w:b/>
            <w:bCs/>
            <w:lang w:val="en-US"/>
            <w:rPrChange w:id="829" w:author="Ahmed OSMAN" w:date="2023-06-30T09:40:00Z">
              <w:rPr>
                <w:lang w:val="en-US"/>
              </w:rPr>
            </w:rPrChange>
          </w:rPr>
          <w:t>Carole LANTERI</w:t>
        </w:r>
      </w:ins>
      <w:ins w:id="830" w:author="Ahmed OSMAN" w:date="2023-06-30T09:52:00Z">
        <w:r w:rsidR="00360413">
          <w:rPr>
            <w:rFonts w:hint="cs"/>
            <w:b/>
            <w:bCs/>
            <w:rtl/>
            <w:lang w:val="en-US"/>
          </w:rPr>
          <w:t xml:space="preserve"> (السيدة)</w:t>
        </w:r>
        <w:r w:rsidR="00360413">
          <w:rPr>
            <w:b/>
            <w:bCs/>
            <w:rtl/>
            <w:lang w:val="en-US"/>
          </w:rPr>
          <w:tab/>
        </w:r>
      </w:ins>
      <w:ins w:id="831" w:author="Ahmed OSMAN" w:date="2023-06-30T09:39:00Z">
        <w:r w:rsidRPr="00887E3A">
          <w:rPr>
            <w:b/>
            <w:bCs/>
            <w:rtl/>
            <w:lang w:val="en-US"/>
            <w:rPrChange w:id="83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33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70801235" w14:textId="49EE73A0" w:rsidR="005E7F2C" w:rsidRPr="00887E3A" w:rsidRDefault="005E7F2C" w:rsidP="005E7F2C">
      <w:pPr>
        <w:pStyle w:val="WMOBodyText"/>
        <w:rPr>
          <w:ins w:id="834" w:author="Ahmed OSMAN" w:date="2023-06-30T09:39:00Z"/>
          <w:b/>
          <w:bCs/>
          <w:lang w:val="en-US"/>
          <w:rPrChange w:id="835" w:author="Ahmed OSMAN" w:date="2023-06-30T09:40:00Z">
            <w:rPr>
              <w:ins w:id="836" w:author="Ahmed OSMAN" w:date="2023-06-30T09:39:00Z"/>
              <w:lang w:val="en-US"/>
            </w:rPr>
          </w:rPrChange>
        </w:rPr>
      </w:pPr>
      <w:ins w:id="837" w:author="Ahmed OSMAN" w:date="2023-06-30T09:39:00Z">
        <w:r w:rsidRPr="00887E3A">
          <w:rPr>
            <w:b/>
            <w:bCs/>
            <w:lang w:val="en-US"/>
            <w:rPrChange w:id="838" w:author="Ahmed OSMAN" w:date="2023-06-30T09:40:00Z">
              <w:rPr>
                <w:lang w:val="en-US"/>
              </w:rPr>
            </w:rPrChange>
          </w:rPr>
          <w:t>Gilles REALINI</w:t>
        </w:r>
      </w:ins>
      <w:ins w:id="839" w:author="Ahmed OSMAN" w:date="2023-06-30T09:52:00Z">
        <w:r w:rsidR="00360413">
          <w:rPr>
            <w:b/>
            <w:bCs/>
            <w:rtl/>
            <w:lang w:val="en-US"/>
          </w:rPr>
          <w:tab/>
        </w:r>
        <w:r w:rsidR="00360413">
          <w:rPr>
            <w:b/>
            <w:bCs/>
            <w:rtl/>
            <w:lang w:val="en-US"/>
          </w:rPr>
          <w:tab/>
        </w:r>
        <w:r w:rsidR="00360413">
          <w:rPr>
            <w:b/>
            <w:bCs/>
            <w:rtl/>
            <w:lang w:val="en-US"/>
          </w:rPr>
          <w:tab/>
        </w:r>
      </w:ins>
      <w:ins w:id="840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7C476799" w14:textId="15B460CE" w:rsidR="005E7F2C" w:rsidRPr="00887E3A" w:rsidRDefault="00E16EC8" w:rsidP="005E7F2C">
      <w:pPr>
        <w:pStyle w:val="WMOBodyText"/>
        <w:rPr>
          <w:ins w:id="841" w:author="Ahmed OSMAN" w:date="2023-06-30T09:39:00Z"/>
          <w:b/>
          <w:bCs/>
          <w:lang w:val="en-US"/>
          <w:rPrChange w:id="842" w:author="Ahmed OSMAN" w:date="2023-06-30T09:40:00Z">
            <w:rPr>
              <w:ins w:id="843" w:author="Ahmed OSMAN" w:date="2023-06-30T09:39:00Z"/>
              <w:lang w:val="en-US"/>
            </w:rPr>
          </w:rPrChange>
        </w:rPr>
      </w:pPr>
      <w:ins w:id="844" w:author="Ahmed OSMAN" w:date="2023-06-30T09:52:00Z">
        <w:r>
          <w:rPr>
            <w:rFonts w:hint="cs"/>
            <w:b/>
            <w:bCs/>
            <w:rtl/>
            <w:lang w:val="en-US"/>
          </w:rPr>
          <w:t>الج</w:t>
        </w:r>
      </w:ins>
      <w:ins w:id="845" w:author="Ahmed OSMAN" w:date="2023-06-30T09:53:00Z">
        <w:r>
          <w:rPr>
            <w:rFonts w:hint="cs"/>
            <w:b/>
            <w:bCs/>
            <w:rtl/>
            <w:lang w:val="en-US"/>
          </w:rPr>
          <w:t>بل الأسود</w:t>
        </w:r>
      </w:ins>
    </w:p>
    <w:p w14:paraId="5A5E4B98" w14:textId="776267EC" w:rsidR="005E7F2C" w:rsidRPr="00887E3A" w:rsidRDefault="005E7F2C" w:rsidP="005E7F2C">
      <w:pPr>
        <w:pStyle w:val="WMOBodyText"/>
        <w:rPr>
          <w:ins w:id="846" w:author="Ahmed OSMAN" w:date="2023-06-30T09:39:00Z"/>
          <w:b/>
          <w:bCs/>
          <w:lang w:val="en-US"/>
          <w:rPrChange w:id="847" w:author="Ahmed OSMAN" w:date="2023-06-30T09:40:00Z">
            <w:rPr>
              <w:ins w:id="848" w:author="Ahmed OSMAN" w:date="2023-06-30T09:39:00Z"/>
              <w:lang w:val="en-US"/>
            </w:rPr>
          </w:rPrChange>
        </w:rPr>
      </w:pPr>
      <w:proofErr w:type="spellStart"/>
      <w:ins w:id="849" w:author="Ahmed OSMAN" w:date="2023-06-30T09:39:00Z">
        <w:r w:rsidRPr="00887E3A">
          <w:rPr>
            <w:b/>
            <w:bCs/>
            <w:lang w:val="en-US"/>
            <w:rPrChange w:id="850" w:author="Ahmed OSMAN" w:date="2023-06-30T09:40:00Z">
              <w:rPr>
                <w:lang w:val="en-US"/>
              </w:rPr>
            </w:rPrChange>
          </w:rPr>
          <w:t>Slavica</w:t>
        </w:r>
        <w:proofErr w:type="spellEnd"/>
        <w:r w:rsidRPr="00887E3A">
          <w:rPr>
            <w:b/>
            <w:bCs/>
            <w:lang w:val="en-US"/>
            <w:rPrChange w:id="851" w:author="Ahmed OSMAN" w:date="2023-06-30T09:40:00Z">
              <w:rPr>
                <w:lang w:val="en-US"/>
              </w:rPr>
            </w:rPrChange>
          </w:rPr>
          <w:t xml:space="preserve"> MILACIC</w:t>
        </w:r>
      </w:ins>
      <w:ins w:id="852" w:author="Ahmed OSMAN" w:date="2023-06-30T09:53:00Z">
        <w:r w:rsidR="00E16EC8">
          <w:rPr>
            <w:rFonts w:hint="cs"/>
            <w:b/>
            <w:bCs/>
            <w:rtl/>
            <w:lang w:val="en-US"/>
          </w:rPr>
          <w:t xml:space="preserve"> (السيدة)</w:t>
        </w:r>
        <w:r w:rsidR="00E16EC8">
          <w:rPr>
            <w:b/>
            <w:bCs/>
            <w:rtl/>
            <w:lang w:val="en-US"/>
          </w:rPr>
          <w:tab/>
        </w:r>
      </w:ins>
      <w:ins w:id="853" w:author="Ahmed OSMAN" w:date="2023-06-30T09:39:00Z">
        <w:r w:rsidRPr="00887E3A">
          <w:rPr>
            <w:b/>
            <w:bCs/>
            <w:rtl/>
            <w:lang w:val="en-US"/>
            <w:rPrChange w:id="85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55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6E86FF86" w14:textId="56076D91" w:rsidR="005E7F2C" w:rsidRPr="00887E3A" w:rsidRDefault="005E7F2C" w:rsidP="005E7F2C">
      <w:pPr>
        <w:pStyle w:val="WMOBodyText"/>
        <w:rPr>
          <w:ins w:id="856" w:author="Ahmed OSMAN" w:date="2023-06-30T09:39:00Z"/>
          <w:b/>
          <w:bCs/>
          <w:lang w:val="en-US"/>
          <w:rPrChange w:id="857" w:author="Ahmed OSMAN" w:date="2023-06-30T09:40:00Z">
            <w:rPr>
              <w:ins w:id="858" w:author="Ahmed OSMAN" w:date="2023-06-30T09:39:00Z"/>
              <w:lang w:val="en-US"/>
            </w:rPr>
          </w:rPrChange>
        </w:rPr>
      </w:pPr>
      <w:ins w:id="859" w:author="Ahmed OSMAN" w:date="2023-06-30T09:39:00Z">
        <w:r w:rsidRPr="00887E3A">
          <w:rPr>
            <w:b/>
            <w:bCs/>
            <w:lang w:val="en-US"/>
            <w:rPrChange w:id="860" w:author="Ahmed OSMAN" w:date="2023-06-30T09:40:00Z">
              <w:rPr>
                <w:lang w:val="en-US"/>
              </w:rPr>
            </w:rPrChange>
          </w:rPr>
          <w:t>Ivana ADZIC</w:t>
        </w:r>
      </w:ins>
      <w:ins w:id="861" w:author="Ahmed OSMAN" w:date="2023-06-30T09:53:00Z">
        <w:r w:rsidR="00E16EC8">
          <w:rPr>
            <w:rFonts w:hint="cs"/>
            <w:b/>
            <w:bCs/>
            <w:rtl/>
            <w:lang w:val="en-US"/>
          </w:rPr>
          <w:t xml:space="preserve"> (السيدة) (عبر الإنترنت)</w:t>
        </w:r>
        <w:r w:rsidR="00E16EC8">
          <w:rPr>
            <w:b/>
            <w:bCs/>
            <w:rtl/>
            <w:lang w:val="en-US"/>
          </w:rPr>
          <w:tab/>
        </w:r>
      </w:ins>
      <w:ins w:id="862" w:author="Ahmed OSMAN" w:date="2023-06-30T09:39:00Z">
        <w:r w:rsidRPr="00887E3A">
          <w:rPr>
            <w:b/>
            <w:bCs/>
            <w:rtl/>
            <w:lang w:val="en-US"/>
            <w:rPrChange w:id="86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64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مندوبة</w:t>
        </w:r>
      </w:ins>
    </w:p>
    <w:p w14:paraId="4C05BACE" w14:textId="54593EA5" w:rsidR="005E7F2C" w:rsidRPr="00887E3A" w:rsidRDefault="005E7F2C" w:rsidP="005E7F2C">
      <w:pPr>
        <w:pStyle w:val="WMOBodyText"/>
        <w:rPr>
          <w:ins w:id="865" w:author="Ahmed OSMAN" w:date="2023-06-30T09:39:00Z"/>
          <w:b/>
          <w:bCs/>
          <w:lang w:val="en-US"/>
          <w:rPrChange w:id="866" w:author="Ahmed OSMAN" w:date="2023-06-30T09:40:00Z">
            <w:rPr>
              <w:ins w:id="867" w:author="Ahmed OSMAN" w:date="2023-06-30T09:39:00Z"/>
              <w:lang w:val="en-US"/>
            </w:rPr>
          </w:rPrChange>
        </w:rPr>
      </w:pPr>
      <w:ins w:id="868" w:author="Ahmed OSMAN" w:date="2023-06-30T09:39:00Z">
        <w:r w:rsidRPr="00887E3A">
          <w:rPr>
            <w:b/>
            <w:bCs/>
            <w:lang w:val="en-US"/>
            <w:rPrChange w:id="869" w:author="Ahmed OSMAN" w:date="2023-06-30T09:40:00Z">
              <w:rPr>
                <w:lang w:val="en-US"/>
              </w:rPr>
            </w:rPrChange>
          </w:rPr>
          <w:t>Maja JOVOVIC SCHMIDT</w:t>
        </w:r>
      </w:ins>
      <w:ins w:id="870" w:author="Ahmed OSMAN" w:date="2023-06-30T09:53:00Z">
        <w:r w:rsidR="00E16EC8">
          <w:rPr>
            <w:rFonts w:hint="cs"/>
            <w:b/>
            <w:bCs/>
            <w:rtl/>
            <w:lang w:val="en-US"/>
          </w:rPr>
          <w:t xml:space="preserve"> (السيدة)</w:t>
        </w:r>
        <w:r w:rsidR="00E16EC8">
          <w:rPr>
            <w:b/>
            <w:bCs/>
            <w:rtl/>
            <w:lang w:val="en-US"/>
          </w:rPr>
          <w:tab/>
        </w:r>
      </w:ins>
      <w:ins w:id="871" w:author="Ahmed OSMAN" w:date="2023-06-30T09:39:00Z">
        <w:r w:rsidRPr="00887E3A">
          <w:rPr>
            <w:b/>
            <w:bCs/>
            <w:rtl/>
            <w:lang w:val="en-US"/>
            <w:rPrChange w:id="87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73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مندوبة</w:t>
        </w:r>
      </w:ins>
    </w:p>
    <w:p w14:paraId="12DC45E2" w14:textId="388650DA" w:rsidR="005E7F2C" w:rsidRPr="00887E3A" w:rsidRDefault="00E16EC8" w:rsidP="005E7F2C">
      <w:pPr>
        <w:pStyle w:val="WMOBodyText"/>
        <w:rPr>
          <w:ins w:id="874" w:author="Ahmed OSMAN" w:date="2023-06-30T09:39:00Z"/>
          <w:b/>
          <w:bCs/>
          <w:lang w:val="en-US"/>
          <w:rPrChange w:id="875" w:author="Ahmed OSMAN" w:date="2023-06-30T09:40:00Z">
            <w:rPr>
              <w:ins w:id="876" w:author="Ahmed OSMAN" w:date="2023-06-30T09:39:00Z"/>
              <w:lang w:val="en-US"/>
            </w:rPr>
          </w:rPrChange>
        </w:rPr>
      </w:pPr>
      <w:ins w:id="877" w:author="Ahmed OSMAN" w:date="2023-06-30T09:53:00Z">
        <w:r>
          <w:rPr>
            <w:rFonts w:hint="cs"/>
            <w:b/>
            <w:bCs/>
            <w:rtl/>
            <w:lang w:val="en-US"/>
          </w:rPr>
          <w:t>هولندا</w:t>
        </w:r>
      </w:ins>
    </w:p>
    <w:p w14:paraId="2771A8CC" w14:textId="05292FDE" w:rsidR="005E7F2C" w:rsidRPr="00887E3A" w:rsidRDefault="005E7F2C" w:rsidP="005E7F2C">
      <w:pPr>
        <w:pStyle w:val="WMOBodyText"/>
        <w:rPr>
          <w:ins w:id="878" w:author="Ahmed OSMAN" w:date="2023-06-30T09:39:00Z"/>
          <w:b/>
          <w:bCs/>
          <w:lang w:val="en-US"/>
          <w:rPrChange w:id="879" w:author="Ahmed OSMAN" w:date="2023-06-30T09:40:00Z">
            <w:rPr>
              <w:ins w:id="880" w:author="Ahmed OSMAN" w:date="2023-06-30T09:39:00Z"/>
              <w:lang w:val="en-US"/>
            </w:rPr>
          </w:rPrChange>
        </w:rPr>
      </w:pPr>
      <w:ins w:id="881" w:author="Ahmed OSMAN" w:date="2023-06-30T09:39:00Z">
        <w:r w:rsidRPr="00887E3A">
          <w:rPr>
            <w:b/>
            <w:bCs/>
            <w:lang w:val="en-US"/>
            <w:rPrChange w:id="882" w:author="Ahmed OSMAN" w:date="2023-06-30T09:40:00Z">
              <w:rPr>
                <w:lang w:val="en-US"/>
              </w:rPr>
            </w:rPrChange>
          </w:rPr>
          <w:t>Philippe STEEGHS</w:t>
        </w:r>
      </w:ins>
      <w:ins w:id="883" w:author="Ahmed OSMAN" w:date="2023-06-30T09:53:00Z">
        <w:r w:rsidR="00E16EC8">
          <w:rPr>
            <w:b/>
            <w:bCs/>
            <w:rtl/>
            <w:lang w:val="en-US"/>
          </w:rPr>
          <w:tab/>
        </w:r>
        <w:r w:rsidR="00E16EC8">
          <w:rPr>
            <w:b/>
            <w:bCs/>
            <w:rtl/>
            <w:lang w:val="en-US"/>
          </w:rPr>
          <w:tab/>
        </w:r>
        <w:r w:rsidR="00E16EC8">
          <w:rPr>
            <w:b/>
            <w:bCs/>
            <w:rtl/>
            <w:lang w:val="en-US"/>
          </w:rPr>
          <w:tab/>
        </w:r>
      </w:ins>
      <w:ins w:id="884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4E656EB4" w14:textId="14B83F65" w:rsidR="005E7F2C" w:rsidRPr="00887E3A" w:rsidRDefault="005E7F2C" w:rsidP="005E7F2C">
      <w:pPr>
        <w:pStyle w:val="WMOBodyText"/>
        <w:rPr>
          <w:ins w:id="885" w:author="Ahmed OSMAN" w:date="2023-06-30T09:39:00Z"/>
          <w:b/>
          <w:bCs/>
          <w:lang w:val="en-US"/>
          <w:rPrChange w:id="886" w:author="Ahmed OSMAN" w:date="2023-06-30T09:40:00Z">
            <w:rPr>
              <w:ins w:id="887" w:author="Ahmed OSMAN" w:date="2023-06-30T09:39:00Z"/>
              <w:lang w:val="en-US"/>
            </w:rPr>
          </w:rPrChange>
        </w:rPr>
      </w:pPr>
      <w:ins w:id="888" w:author="Ahmed OSMAN" w:date="2023-06-30T09:39:00Z">
        <w:r w:rsidRPr="00887E3A">
          <w:rPr>
            <w:b/>
            <w:bCs/>
            <w:lang w:val="en-US"/>
            <w:rPrChange w:id="889" w:author="Ahmed OSMAN" w:date="2023-06-30T09:40:00Z">
              <w:rPr>
                <w:lang w:val="en-US"/>
              </w:rPr>
            </w:rPrChange>
          </w:rPr>
          <w:t>Ge VERVER</w:t>
        </w:r>
      </w:ins>
      <w:ins w:id="890" w:author="Ahmed OSMAN" w:date="2023-06-30T09:53:00Z">
        <w:r w:rsidR="00E16EC8">
          <w:rPr>
            <w:b/>
            <w:bCs/>
            <w:rtl/>
            <w:lang w:val="en-US"/>
          </w:rPr>
          <w:tab/>
        </w:r>
        <w:r w:rsidR="00E16EC8">
          <w:rPr>
            <w:b/>
            <w:bCs/>
            <w:rtl/>
            <w:lang w:val="en-US"/>
          </w:rPr>
          <w:tab/>
        </w:r>
      </w:ins>
      <w:ins w:id="891" w:author="Ahmed OSMAN" w:date="2023-06-30T09:39:00Z">
        <w:r w:rsidRPr="00887E3A">
          <w:rPr>
            <w:b/>
            <w:bCs/>
            <w:rtl/>
            <w:lang w:val="en-US"/>
            <w:rPrChange w:id="89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893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2454CC01" w14:textId="3A33F1E6" w:rsidR="005E7F2C" w:rsidRPr="00887E3A" w:rsidRDefault="005E7F2C" w:rsidP="005E7F2C">
      <w:pPr>
        <w:pStyle w:val="WMOBodyText"/>
        <w:rPr>
          <w:ins w:id="894" w:author="Ahmed OSMAN" w:date="2023-06-30T09:39:00Z"/>
          <w:b/>
          <w:bCs/>
          <w:lang w:val="en-US"/>
          <w:rPrChange w:id="895" w:author="Ahmed OSMAN" w:date="2023-06-30T09:40:00Z">
            <w:rPr>
              <w:ins w:id="896" w:author="Ahmed OSMAN" w:date="2023-06-30T09:39:00Z"/>
              <w:lang w:val="en-US"/>
            </w:rPr>
          </w:rPrChange>
        </w:rPr>
      </w:pPr>
      <w:proofErr w:type="spellStart"/>
      <w:ins w:id="897" w:author="Ahmed OSMAN" w:date="2023-06-30T09:39:00Z">
        <w:r w:rsidRPr="00887E3A">
          <w:rPr>
            <w:b/>
            <w:bCs/>
            <w:lang w:val="en-US"/>
            <w:rPrChange w:id="898" w:author="Ahmed OSMAN" w:date="2023-06-30T09:40:00Z">
              <w:rPr>
                <w:lang w:val="en-US"/>
              </w:rPr>
            </w:rPrChange>
          </w:rPr>
          <w:t>Commerijn</w:t>
        </w:r>
        <w:proofErr w:type="spellEnd"/>
        <w:r w:rsidRPr="00887E3A">
          <w:rPr>
            <w:b/>
            <w:bCs/>
            <w:lang w:val="en-US"/>
            <w:rPrChange w:id="899" w:author="Ahmed OSMAN" w:date="2023-06-30T09:40:00Z">
              <w:rPr>
                <w:lang w:val="en-US"/>
              </w:rPr>
            </w:rPrChange>
          </w:rPr>
          <w:t xml:space="preserve"> PLOMP</w:t>
        </w:r>
      </w:ins>
      <w:ins w:id="900" w:author="Ahmed OSMAN" w:date="2023-06-30T09:53:00Z">
        <w:r w:rsidR="00E16EC8">
          <w:rPr>
            <w:rFonts w:hint="cs"/>
            <w:b/>
            <w:bCs/>
            <w:rtl/>
            <w:lang w:val="en-US"/>
          </w:rPr>
          <w:t xml:space="preserve"> (السيدة)</w:t>
        </w:r>
      </w:ins>
      <w:ins w:id="901" w:author="Ahmed OSMAN" w:date="2023-06-30T09:39:00Z">
        <w:r w:rsidRPr="00887E3A">
          <w:rPr>
            <w:b/>
            <w:bCs/>
            <w:rtl/>
            <w:lang w:val="en-US"/>
            <w:rPrChange w:id="90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03" w:author="Ahmed OSMAN" w:date="2023-06-30T09:54:00Z">
        <w:r w:rsidR="00D54BF6">
          <w:rPr>
            <w:b/>
            <w:bCs/>
            <w:rtl/>
            <w:lang w:val="en-US"/>
          </w:rPr>
          <w:tab/>
        </w:r>
      </w:ins>
      <w:ins w:id="904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64230952" w14:textId="4369FBAE" w:rsidR="005E7F2C" w:rsidRPr="00887E3A" w:rsidRDefault="00D54BF6" w:rsidP="005E7F2C">
      <w:pPr>
        <w:pStyle w:val="WMOBodyText"/>
        <w:rPr>
          <w:ins w:id="905" w:author="Ahmed OSMAN" w:date="2023-06-30T09:39:00Z"/>
          <w:b/>
          <w:bCs/>
          <w:lang w:val="en-US"/>
          <w:rPrChange w:id="906" w:author="Ahmed OSMAN" w:date="2023-06-30T09:40:00Z">
            <w:rPr>
              <w:ins w:id="907" w:author="Ahmed OSMAN" w:date="2023-06-30T09:39:00Z"/>
              <w:lang w:val="en-US"/>
            </w:rPr>
          </w:rPrChange>
        </w:rPr>
      </w:pPr>
      <w:ins w:id="908" w:author="Ahmed OSMAN" w:date="2023-06-30T09:54:00Z">
        <w:r>
          <w:rPr>
            <w:rFonts w:hint="cs"/>
            <w:b/>
            <w:bCs/>
            <w:rtl/>
            <w:lang w:val="en-US"/>
          </w:rPr>
          <w:t>مقدونيا الشمالية</w:t>
        </w:r>
      </w:ins>
    </w:p>
    <w:p w14:paraId="2F296927" w14:textId="35BA6B61" w:rsidR="005E7F2C" w:rsidRPr="00887E3A" w:rsidRDefault="005E7F2C" w:rsidP="005E7F2C">
      <w:pPr>
        <w:pStyle w:val="WMOBodyText"/>
        <w:rPr>
          <w:ins w:id="909" w:author="Ahmed OSMAN" w:date="2023-06-30T09:39:00Z"/>
          <w:b/>
          <w:bCs/>
          <w:lang w:val="en-US"/>
          <w:rPrChange w:id="910" w:author="Ahmed OSMAN" w:date="2023-06-30T09:40:00Z">
            <w:rPr>
              <w:ins w:id="911" w:author="Ahmed OSMAN" w:date="2023-06-30T09:39:00Z"/>
              <w:lang w:val="en-US"/>
            </w:rPr>
          </w:rPrChange>
        </w:rPr>
      </w:pPr>
      <w:ins w:id="912" w:author="Ahmed OSMAN" w:date="2023-06-30T09:39:00Z">
        <w:r w:rsidRPr="00887E3A">
          <w:rPr>
            <w:b/>
            <w:bCs/>
            <w:lang w:val="en-US"/>
            <w:rPrChange w:id="913" w:author="Ahmed OSMAN" w:date="2023-06-30T09:40:00Z">
              <w:rPr>
                <w:lang w:val="en-US"/>
              </w:rPr>
            </w:rPrChange>
          </w:rPr>
          <w:t xml:space="preserve">Teuta </w:t>
        </w:r>
        <w:proofErr w:type="spellStart"/>
        <w:r w:rsidRPr="00887E3A">
          <w:rPr>
            <w:b/>
            <w:bCs/>
            <w:lang w:val="en-US"/>
            <w:rPrChange w:id="914" w:author="Ahmed OSMAN" w:date="2023-06-30T09:40:00Z">
              <w:rPr>
                <w:lang w:val="en-US"/>
              </w:rPr>
            </w:rPrChange>
          </w:rPr>
          <w:t>Agai</w:t>
        </w:r>
        <w:proofErr w:type="spellEnd"/>
        <w:r w:rsidRPr="00887E3A">
          <w:rPr>
            <w:b/>
            <w:bCs/>
            <w:lang w:val="en-US"/>
            <w:rPrChange w:id="915" w:author="Ahmed OSMAN" w:date="2023-06-30T09:40:00Z">
              <w:rPr>
                <w:lang w:val="en-US"/>
              </w:rPr>
            </w:rPrChange>
          </w:rPr>
          <w:t xml:space="preserve"> DEMJAHA</w:t>
        </w:r>
      </w:ins>
      <w:ins w:id="916" w:author="Ahmed OSMAN" w:date="2023-06-30T09:54:00Z">
        <w:r w:rsidR="00D54BF6">
          <w:rPr>
            <w:rFonts w:hint="cs"/>
            <w:b/>
            <w:bCs/>
            <w:rtl/>
            <w:lang w:val="en-US"/>
          </w:rPr>
          <w:t xml:space="preserve"> (السيدة)</w:t>
        </w:r>
        <w:r w:rsidR="00D54BF6">
          <w:rPr>
            <w:b/>
            <w:bCs/>
            <w:rtl/>
            <w:lang w:val="en-US"/>
          </w:rPr>
          <w:tab/>
        </w:r>
      </w:ins>
      <w:ins w:id="917" w:author="Ahmed OSMAN" w:date="2023-06-30T09:39:00Z">
        <w:r w:rsidRPr="00887E3A">
          <w:rPr>
            <w:b/>
            <w:bCs/>
            <w:rtl/>
            <w:lang w:val="en-US"/>
            <w:rPrChange w:id="91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19" w:author="Ahmed OSMAN" w:date="2023-06-30T10:04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62B3D941" w14:textId="542BC44D" w:rsidR="005E7F2C" w:rsidRPr="00887E3A" w:rsidRDefault="005E7F2C" w:rsidP="005E7F2C">
      <w:pPr>
        <w:pStyle w:val="WMOBodyText"/>
        <w:rPr>
          <w:ins w:id="920" w:author="Ahmed OSMAN" w:date="2023-06-30T09:39:00Z"/>
          <w:b/>
          <w:bCs/>
          <w:lang w:val="en-US"/>
          <w:rPrChange w:id="921" w:author="Ahmed OSMAN" w:date="2023-06-30T09:40:00Z">
            <w:rPr>
              <w:ins w:id="922" w:author="Ahmed OSMAN" w:date="2023-06-30T09:39:00Z"/>
              <w:lang w:val="en-US"/>
            </w:rPr>
          </w:rPrChange>
        </w:rPr>
      </w:pPr>
      <w:proofErr w:type="spellStart"/>
      <w:ins w:id="923" w:author="Ahmed OSMAN" w:date="2023-06-30T09:39:00Z">
        <w:r w:rsidRPr="00887E3A">
          <w:rPr>
            <w:b/>
            <w:bCs/>
            <w:lang w:val="en-US"/>
            <w:rPrChange w:id="924" w:author="Ahmed OSMAN" w:date="2023-06-30T09:40:00Z">
              <w:rPr>
                <w:lang w:val="en-US"/>
              </w:rPr>
            </w:rPrChange>
          </w:rPr>
          <w:t>Burim</w:t>
        </w:r>
        <w:proofErr w:type="spellEnd"/>
        <w:r w:rsidRPr="00887E3A">
          <w:rPr>
            <w:b/>
            <w:bCs/>
            <w:lang w:val="en-US"/>
            <w:rPrChange w:id="925" w:author="Ahmed OSMAN" w:date="2023-06-30T09:40:00Z">
              <w:rPr>
                <w:lang w:val="en-US"/>
              </w:rPr>
            </w:rPrChange>
          </w:rPr>
          <w:t xml:space="preserve"> BILALI</w:t>
        </w:r>
        <w:r w:rsidRPr="00887E3A">
          <w:rPr>
            <w:b/>
            <w:bCs/>
            <w:rtl/>
            <w:lang w:val="en-US"/>
            <w:rPrChange w:id="92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27" w:author="Ahmed OSMAN" w:date="2023-06-30T09:54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928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28A27585" w14:textId="78601027" w:rsidR="005E7F2C" w:rsidRPr="00887E3A" w:rsidRDefault="005E7F2C" w:rsidP="005E7F2C">
      <w:pPr>
        <w:pStyle w:val="WMOBodyText"/>
        <w:rPr>
          <w:ins w:id="929" w:author="Ahmed OSMAN" w:date="2023-06-30T09:39:00Z"/>
          <w:b/>
          <w:bCs/>
          <w:lang w:val="en-US"/>
          <w:rPrChange w:id="930" w:author="Ahmed OSMAN" w:date="2023-06-30T09:40:00Z">
            <w:rPr>
              <w:ins w:id="931" w:author="Ahmed OSMAN" w:date="2023-06-30T09:39:00Z"/>
              <w:lang w:val="en-US"/>
            </w:rPr>
          </w:rPrChange>
        </w:rPr>
      </w:pPr>
      <w:proofErr w:type="spellStart"/>
      <w:ins w:id="932" w:author="Ahmed OSMAN" w:date="2023-06-30T09:39:00Z">
        <w:r w:rsidRPr="00887E3A">
          <w:rPr>
            <w:b/>
            <w:bCs/>
            <w:lang w:val="en-US"/>
            <w:rPrChange w:id="933" w:author="Ahmed OSMAN" w:date="2023-06-30T09:40:00Z">
              <w:rPr>
                <w:lang w:val="en-US"/>
              </w:rPr>
            </w:rPrChange>
          </w:rPr>
          <w:t>Vasko</w:t>
        </w:r>
        <w:proofErr w:type="spellEnd"/>
        <w:r w:rsidRPr="00887E3A">
          <w:rPr>
            <w:b/>
            <w:bCs/>
            <w:lang w:val="en-US"/>
            <w:rPrChange w:id="934" w:author="Ahmed OSMAN" w:date="2023-06-30T09:40:00Z">
              <w:rPr>
                <w:lang w:val="en-US"/>
              </w:rPr>
            </w:rPrChange>
          </w:rPr>
          <w:t xml:space="preserve"> STOJOV</w:t>
        </w:r>
      </w:ins>
      <w:ins w:id="935" w:author="Ahmed OSMAN" w:date="2023-06-30T09:54:00Z">
        <w:r w:rsidR="00D54BF6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D54BF6">
          <w:rPr>
            <w:b/>
            <w:bCs/>
            <w:rtl/>
            <w:lang w:val="en-US"/>
          </w:rPr>
          <w:tab/>
        </w:r>
      </w:ins>
      <w:ins w:id="936" w:author="Ahmed OSMAN" w:date="2023-06-30T09:39:00Z">
        <w:r w:rsidRPr="00887E3A">
          <w:rPr>
            <w:b/>
            <w:bCs/>
            <w:rtl/>
            <w:lang w:val="en-US"/>
            <w:rPrChange w:id="93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38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7B834029" w14:textId="0CA1F69C" w:rsidR="005E7F2C" w:rsidRPr="00887E3A" w:rsidRDefault="00D54BF6" w:rsidP="005E7F2C">
      <w:pPr>
        <w:pStyle w:val="WMOBodyText"/>
        <w:rPr>
          <w:ins w:id="939" w:author="Ahmed OSMAN" w:date="2023-06-30T09:39:00Z"/>
          <w:b/>
          <w:bCs/>
          <w:lang w:val="en-US"/>
          <w:rPrChange w:id="940" w:author="Ahmed OSMAN" w:date="2023-06-30T09:40:00Z">
            <w:rPr>
              <w:ins w:id="941" w:author="Ahmed OSMAN" w:date="2023-06-30T09:39:00Z"/>
              <w:lang w:val="en-US"/>
            </w:rPr>
          </w:rPrChange>
        </w:rPr>
      </w:pPr>
      <w:ins w:id="942" w:author="Ahmed OSMAN" w:date="2023-06-30T09:54:00Z">
        <w:r>
          <w:rPr>
            <w:rFonts w:hint="cs"/>
            <w:b/>
            <w:bCs/>
            <w:rtl/>
            <w:lang w:val="en-US"/>
          </w:rPr>
          <w:t>النرويج</w:t>
        </w:r>
      </w:ins>
    </w:p>
    <w:p w14:paraId="754164B8" w14:textId="285B48AC" w:rsidR="005E7F2C" w:rsidRPr="00887E3A" w:rsidRDefault="005E7F2C" w:rsidP="005E7F2C">
      <w:pPr>
        <w:pStyle w:val="WMOBodyText"/>
        <w:rPr>
          <w:ins w:id="943" w:author="Ahmed OSMAN" w:date="2023-06-30T09:39:00Z"/>
          <w:b/>
          <w:bCs/>
          <w:lang w:val="en-US"/>
          <w:rPrChange w:id="944" w:author="Ahmed OSMAN" w:date="2023-06-30T09:40:00Z">
            <w:rPr>
              <w:ins w:id="945" w:author="Ahmed OSMAN" w:date="2023-06-30T09:39:00Z"/>
              <w:lang w:val="en-US"/>
            </w:rPr>
          </w:rPrChange>
        </w:rPr>
      </w:pPr>
      <w:ins w:id="946" w:author="Ahmed OSMAN" w:date="2023-06-30T09:39:00Z">
        <w:r w:rsidRPr="00887E3A">
          <w:rPr>
            <w:b/>
            <w:bCs/>
            <w:lang w:val="en-US"/>
            <w:rPrChange w:id="947" w:author="Ahmed OSMAN" w:date="2023-06-30T09:40:00Z">
              <w:rPr>
                <w:lang w:val="en-US"/>
              </w:rPr>
            </w:rPrChange>
          </w:rPr>
          <w:t>Roar SKALIN</w:t>
        </w:r>
      </w:ins>
      <w:ins w:id="948" w:author="Ahmed OSMAN" w:date="2023-06-30T09:54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949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68C1E28C" w14:textId="3F740D2A" w:rsidR="005E7F2C" w:rsidRPr="00887E3A" w:rsidRDefault="005E7F2C" w:rsidP="005E7F2C">
      <w:pPr>
        <w:pStyle w:val="WMOBodyText"/>
        <w:rPr>
          <w:ins w:id="950" w:author="Ahmed OSMAN" w:date="2023-06-30T09:39:00Z"/>
          <w:b/>
          <w:bCs/>
          <w:lang w:val="en-US"/>
          <w:rPrChange w:id="951" w:author="Ahmed OSMAN" w:date="2023-06-30T09:40:00Z">
            <w:rPr>
              <w:ins w:id="952" w:author="Ahmed OSMAN" w:date="2023-06-30T09:39:00Z"/>
              <w:lang w:val="en-US"/>
            </w:rPr>
          </w:rPrChange>
        </w:rPr>
      </w:pPr>
      <w:proofErr w:type="spellStart"/>
      <w:ins w:id="953" w:author="Ahmed OSMAN" w:date="2023-06-30T09:39:00Z">
        <w:r w:rsidRPr="00887E3A">
          <w:rPr>
            <w:b/>
            <w:bCs/>
            <w:lang w:val="en-US"/>
            <w:rPrChange w:id="954" w:author="Ahmed OSMAN" w:date="2023-06-30T09:40:00Z">
              <w:rPr>
                <w:lang w:val="en-US"/>
              </w:rPr>
            </w:rPrChange>
          </w:rPr>
          <w:t>Jordis</w:t>
        </w:r>
        <w:proofErr w:type="spellEnd"/>
        <w:r w:rsidRPr="00887E3A">
          <w:rPr>
            <w:b/>
            <w:bCs/>
            <w:lang w:val="en-US"/>
            <w:rPrChange w:id="955" w:author="Ahmed OSMAN" w:date="2023-06-30T09:40:00Z">
              <w:rPr>
                <w:lang w:val="en-US"/>
              </w:rPr>
            </w:rPrChange>
          </w:rPr>
          <w:t xml:space="preserve"> TRADOWSKY</w:t>
        </w:r>
      </w:ins>
      <w:ins w:id="956" w:author="Ahmed OSMAN" w:date="2023-06-30T09:54:00Z">
        <w:r w:rsidR="00D54BF6">
          <w:rPr>
            <w:rFonts w:hint="cs"/>
            <w:b/>
            <w:bCs/>
            <w:rtl/>
            <w:lang w:val="en-US"/>
          </w:rPr>
          <w:t xml:space="preserve"> (السيدة)</w:t>
        </w:r>
        <w:r w:rsidR="00D54BF6">
          <w:rPr>
            <w:b/>
            <w:bCs/>
            <w:rtl/>
            <w:lang w:val="en-US"/>
          </w:rPr>
          <w:tab/>
        </w:r>
      </w:ins>
      <w:ins w:id="957" w:author="Ahmed OSMAN" w:date="2023-06-30T09:39:00Z">
        <w:r w:rsidRPr="00887E3A">
          <w:rPr>
            <w:b/>
            <w:bCs/>
            <w:rtl/>
            <w:lang w:val="en-US"/>
            <w:rPrChange w:id="95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59" w:author="Ahmed OSMAN" w:date="2023-06-30T10:04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711D10DD" w14:textId="6BB56346" w:rsidR="005E7F2C" w:rsidRPr="00887E3A" w:rsidRDefault="00D54BF6" w:rsidP="005E7F2C">
      <w:pPr>
        <w:pStyle w:val="WMOBodyText"/>
        <w:rPr>
          <w:ins w:id="960" w:author="Ahmed OSMAN" w:date="2023-06-30T09:39:00Z"/>
          <w:b/>
          <w:bCs/>
          <w:lang w:val="en-US"/>
          <w:rPrChange w:id="961" w:author="Ahmed OSMAN" w:date="2023-06-30T09:40:00Z">
            <w:rPr>
              <w:ins w:id="962" w:author="Ahmed OSMAN" w:date="2023-06-30T09:39:00Z"/>
              <w:lang w:val="en-US"/>
            </w:rPr>
          </w:rPrChange>
        </w:rPr>
      </w:pPr>
      <w:ins w:id="963" w:author="Ahmed OSMAN" w:date="2023-06-30T09:54:00Z">
        <w:r>
          <w:rPr>
            <w:rFonts w:hint="cs"/>
            <w:b/>
            <w:bCs/>
            <w:rtl/>
            <w:lang w:val="en-US"/>
          </w:rPr>
          <w:t>بولندا</w:t>
        </w:r>
      </w:ins>
    </w:p>
    <w:p w14:paraId="031CDFBB" w14:textId="3E7737B0" w:rsidR="005E7F2C" w:rsidRPr="00887E3A" w:rsidRDefault="005E7F2C" w:rsidP="005E7F2C">
      <w:pPr>
        <w:pStyle w:val="WMOBodyText"/>
        <w:rPr>
          <w:ins w:id="964" w:author="Ahmed OSMAN" w:date="2023-06-30T09:39:00Z"/>
          <w:b/>
          <w:bCs/>
          <w:lang w:val="en-US"/>
          <w:rPrChange w:id="965" w:author="Ahmed OSMAN" w:date="2023-06-30T09:40:00Z">
            <w:rPr>
              <w:ins w:id="966" w:author="Ahmed OSMAN" w:date="2023-06-30T09:39:00Z"/>
              <w:lang w:val="en-US"/>
            </w:rPr>
          </w:rPrChange>
        </w:rPr>
      </w:pPr>
      <w:proofErr w:type="spellStart"/>
      <w:ins w:id="967" w:author="Ahmed OSMAN" w:date="2023-06-30T09:39:00Z">
        <w:r w:rsidRPr="00887E3A">
          <w:rPr>
            <w:b/>
            <w:bCs/>
            <w:lang w:val="en-US"/>
            <w:rPrChange w:id="968" w:author="Ahmed OSMAN" w:date="2023-06-30T09:40:00Z">
              <w:rPr>
                <w:lang w:val="en-US"/>
              </w:rPr>
            </w:rPrChange>
          </w:rPr>
          <w:t>Miroslaw</w:t>
        </w:r>
        <w:proofErr w:type="spellEnd"/>
        <w:r w:rsidRPr="00887E3A">
          <w:rPr>
            <w:b/>
            <w:bCs/>
            <w:lang w:val="en-US"/>
            <w:rPrChange w:id="969" w:author="Ahmed OSMAN" w:date="2023-06-30T09:40:00Z">
              <w:rPr>
                <w:lang w:val="en-US"/>
              </w:rPr>
            </w:rPrChange>
          </w:rPr>
          <w:t xml:space="preserve"> MIETUS</w:t>
        </w:r>
      </w:ins>
      <w:ins w:id="970" w:author="Ahmed OSMAN" w:date="2023-06-30T09:54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971" w:author="Ahmed OSMAN" w:date="2023-06-30T09:39:00Z">
        <w:r w:rsidRPr="00887E3A">
          <w:rPr>
            <w:b/>
            <w:bCs/>
            <w:rtl/>
            <w:lang w:val="en-US"/>
            <w:rPrChange w:id="97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73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05BFBCB7" w14:textId="7D1DA99C" w:rsidR="005E7F2C" w:rsidRPr="00887E3A" w:rsidRDefault="005E7F2C" w:rsidP="005E7F2C">
      <w:pPr>
        <w:pStyle w:val="WMOBodyText"/>
        <w:rPr>
          <w:ins w:id="974" w:author="Ahmed OSMAN" w:date="2023-06-30T09:39:00Z"/>
          <w:b/>
          <w:bCs/>
          <w:lang w:val="en-US"/>
          <w:rPrChange w:id="975" w:author="Ahmed OSMAN" w:date="2023-06-30T09:40:00Z">
            <w:rPr>
              <w:ins w:id="976" w:author="Ahmed OSMAN" w:date="2023-06-30T09:39:00Z"/>
              <w:lang w:val="en-US"/>
            </w:rPr>
          </w:rPrChange>
        </w:rPr>
      </w:pPr>
      <w:proofErr w:type="spellStart"/>
      <w:ins w:id="977" w:author="Ahmed OSMAN" w:date="2023-06-30T09:39:00Z">
        <w:r w:rsidRPr="00887E3A">
          <w:rPr>
            <w:b/>
            <w:bCs/>
            <w:lang w:val="en-US"/>
            <w:rPrChange w:id="978" w:author="Ahmed OSMAN" w:date="2023-06-30T09:40:00Z">
              <w:rPr>
                <w:lang w:val="en-US"/>
              </w:rPr>
            </w:rPrChange>
          </w:rPr>
          <w:t>Janusz</w:t>
        </w:r>
        <w:proofErr w:type="spellEnd"/>
        <w:r w:rsidRPr="00887E3A">
          <w:rPr>
            <w:b/>
            <w:bCs/>
            <w:lang w:val="en-US"/>
            <w:rPrChange w:id="979" w:author="Ahmed OSMAN" w:date="2023-06-30T09:40:00Z">
              <w:rPr>
                <w:lang w:val="en-US"/>
              </w:rPr>
            </w:rPrChange>
          </w:rPr>
          <w:t xml:space="preserve"> FILIPIAK</w:t>
        </w:r>
      </w:ins>
      <w:ins w:id="980" w:author="Ahmed OSMAN" w:date="2023-06-30T09:54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981" w:author="Ahmed OSMAN" w:date="2023-06-30T09:39:00Z">
        <w:r w:rsidRPr="00887E3A">
          <w:rPr>
            <w:b/>
            <w:bCs/>
            <w:rtl/>
            <w:lang w:val="en-US"/>
            <w:rPrChange w:id="98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983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27B7594E" w14:textId="4652AF93" w:rsidR="005E7F2C" w:rsidRPr="00887E3A" w:rsidRDefault="00D54BF6" w:rsidP="005E7F2C">
      <w:pPr>
        <w:pStyle w:val="WMOBodyText"/>
        <w:rPr>
          <w:ins w:id="984" w:author="Ahmed OSMAN" w:date="2023-06-30T09:39:00Z"/>
          <w:b/>
          <w:bCs/>
          <w:lang w:val="en-US"/>
          <w:rPrChange w:id="985" w:author="Ahmed OSMAN" w:date="2023-06-30T09:40:00Z">
            <w:rPr>
              <w:ins w:id="986" w:author="Ahmed OSMAN" w:date="2023-06-30T09:39:00Z"/>
              <w:lang w:val="en-US"/>
            </w:rPr>
          </w:rPrChange>
        </w:rPr>
      </w:pPr>
      <w:ins w:id="987" w:author="Ahmed OSMAN" w:date="2023-06-30T09:54:00Z">
        <w:r>
          <w:rPr>
            <w:rFonts w:hint="cs"/>
            <w:b/>
            <w:bCs/>
            <w:rtl/>
            <w:lang w:val="en-US"/>
          </w:rPr>
          <w:t>البرتغال</w:t>
        </w:r>
      </w:ins>
    </w:p>
    <w:p w14:paraId="3FE9BEDF" w14:textId="171D1794" w:rsidR="005E7F2C" w:rsidRPr="00887E3A" w:rsidRDefault="005E7F2C" w:rsidP="005E7F2C">
      <w:pPr>
        <w:pStyle w:val="WMOBodyText"/>
        <w:rPr>
          <w:ins w:id="988" w:author="Ahmed OSMAN" w:date="2023-06-30T09:39:00Z"/>
          <w:b/>
          <w:bCs/>
          <w:lang w:val="en-US"/>
          <w:rPrChange w:id="989" w:author="Ahmed OSMAN" w:date="2023-06-30T09:40:00Z">
            <w:rPr>
              <w:ins w:id="990" w:author="Ahmed OSMAN" w:date="2023-06-30T09:39:00Z"/>
              <w:lang w:val="en-US"/>
            </w:rPr>
          </w:rPrChange>
        </w:rPr>
      </w:pPr>
      <w:ins w:id="991" w:author="Ahmed OSMAN" w:date="2023-06-30T09:39:00Z">
        <w:r w:rsidRPr="00887E3A">
          <w:rPr>
            <w:b/>
            <w:bCs/>
            <w:lang w:val="en-US"/>
            <w:rPrChange w:id="992" w:author="Ahmed OSMAN" w:date="2023-06-30T09:40:00Z">
              <w:rPr>
                <w:lang w:val="en-US"/>
              </w:rPr>
            </w:rPrChange>
          </w:rPr>
          <w:t>Rui MACIEIRA</w:t>
        </w:r>
      </w:ins>
      <w:ins w:id="993" w:author="Ahmed OSMAN" w:date="2023-06-30T09:54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994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054C4ECA" w14:textId="26421720" w:rsidR="005E7F2C" w:rsidRPr="00887E3A" w:rsidRDefault="005E7F2C" w:rsidP="005E7F2C">
      <w:pPr>
        <w:pStyle w:val="WMOBodyText"/>
        <w:rPr>
          <w:ins w:id="995" w:author="Ahmed OSMAN" w:date="2023-06-30T09:39:00Z"/>
          <w:b/>
          <w:bCs/>
          <w:lang w:val="en-US"/>
          <w:rPrChange w:id="996" w:author="Ahmed OSMAN" w:date="2023-06-30T09:40:00Z">
            <w:rPr>
              <w:ins w:id="997" w:author="Ahmed OSMAN" w:date="2023-06-30T09:39:00Z"/>
              <w:lang w:val="en-US"/>
            </w:rPr>
          </w:rPrChange>
        </w:rPr>
      </w:pPr>
      <w:ins w:id="998" w:author="Ahmed OSMAN" w:date="2023-06-30T09:39:00Z">
        <w:r w:rsidRPr="00887E3A">
          <w:rPr>
            <w:b/>
            <w:bCs/>
            <w:lang w:val="en-US"/>
            <w:rPrChange w:id="999" w:author="Ahmed OSMAN" w:date="2023-06-30T09:40:00Z">
              <w:rPr>
                <w:lang w:val="en-US"/>
              </w:rPr>
            </w:rPrChange>
          </w:rPr>
          <w:t>Mario Rui MARQUES MARTINS</w:t>
        </w:r>
      </w:ins>
      <w:ins w:id="1000" w:author="Ahmed OSMAN" w:date="2023-06-30T09:55:00Z">
        <w:r w:rsidR="00D54BF6">
          <w:rPr>
            <w:b/>
            <w:bCs/>
            <w:rtl/>
            <w:lang w:val="en-US"/>
          </w:rPr>
          <w:tab/>
        </w:r>
      </w:ins>
      <w:ins w:id="1001" w:author="Ahmed OSMAN" w:date="2023-06-30T09:39:00Z">
        <w:r w:rsidRPr="00887E3A">
          <w:rPr>
            <w:b/>
            <w:bCs/>
            <w:rtl/>
            <w:lang w:val="en-US"/>
            <w:rPrChange w:id="100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03" w:author="Ahmed OSMAN" w:date="2023-06-30T10:06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5B77480A" w14:textId="201F9AF2" w:rsidR="005E7F2C" w:rsidRPr="00887E3A" w:rsidRDefault="005E7F2C" w:rsidP="005E7F2C">
      <w:pPr>
        <w:pStyle w:val="WMOBodyText"/>
        <w:rPr>
          <w:ins w:id="1004" w:author="Ahmed OSMAN" w:date="2023-06-30T09:39:00Z"/>
          <w:b/>
          <w:bCs/>
          <w:lang w:val="en-US"/>
          <w:rPrChange w:id="1005" w:author="Ahmed OSMAN" w:date="2023-06-30T09:40:00Z">
            <w:rPr>
              <w:ins w:id="1006" w:author="Ahmed OSMAN" w:date="2023-06-30T09:39:00Z"/>
              <w:lang w:val="en-US"/>
            </w:rPr>
          </w:rPrChange>
        </w:rPr>
      </w:pPr>
      <w:ins w:id="1007" w:author="Ahmed OSMAN" w:date="2023-06-30T09:39:00Z">
        <w:r w:rsidRPr="00887E3A">
          <w:rPr>
            <w:b/>
            <w:bCs/>
            <w:lang w:val="en-US"/>
            <w:rPrChange w:id="1008" w:author="Ahmed OSMAN" w:date="2023-06-30T09:40:00Z">
              <w:rPr>
                <w:lang w:val="en-US"/>
              </w:rPr>
            </w:rPrChange>
          </w:rPr>
          <w:lastRenderedPageBreak/>
          <w:t>Ana Luisa BARATA</w:t>
        </w:r>
      </w:ins>
      <w:ins w:id="1009" w:author="Ahmed OSMAN" w:date="2023-06-30T09:55:00Z">
        <w:r w:rsidR="00D54BF6">
          <w:rPr>
            <w:rFonts w:hint="cs"/>
            <w:b/>
            <w:bCs/>
            <w:rtl/>
            <w:lang w:val="en-US"/>
          </w:rPr>
          <w:t xml:space="preserve"> (السيدة)</w:t>
        </w:r>
        <w:r w:rsidR="00D54BF6">
          <w:rPr>
            <w:b/>
            <w:bCs/>
            <w:rtl/>
            <w:lang w:val="en-US"/>
          </w:rPr>
          <w:tab/>
        </w:r>
      </w:ins>
      <w:ins w:id="1010" w:author="Ahmed OSMAN" w:date="2023-06-30T09:39:00Z">
        <w:r w:rsidRPr="00887E3A">
          <w:rPr>
            <w:b/>
            <w:bCs/>
            <w:rtl/>
            <w:lang w:val="en-US"/>
            <w:rPrChange w:id="1011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12" w:author="Ahmed OSMAN" w:date="2023-06-30T10:04:00Z">
        <w:r w:rsidR="008E3926">
          <w:rPr>
            <w:rFonts w:hint="cs"/>
            <w:b/>
            <w:bCs/>
            <w:rtl/>
            <w:lang w:val="en-US"/>
          </w:rPr>
          <w:t>مندوبة</w:t>
        </w:r>
      </w:ins>
    </w:p>
    <w:p w14:paraId="0A138B5E" w14:textId="57A5BEBB" w:rsidR="005E7F2C" w:rsidRPr="00887E3A" w:rsidRDefault="005E7F2C" w:rsidP="005E7F2C">
      <w:pPr>
        <w:pStyle w:val="WMOBodyText"/>
        <w:rPr>
          <w:ins w:id="1013" w:author="Ahmed OSMAN" w:date="2023-06-30T09:39:00Z"/>
          <w:b/>
          <w:bCs/>
          <w:lang w:val="en-US"/>
          <w:rPrChange w:id="1014" w:author="Ahmed OSMAN" w:date="2023-06-30T09:40:00Z">
            <w:rPr>
              <w:ins w:id="1015" w:author="Ahmed OSMAN" w:date="2023-06-30T09:39:00Z"/>
              <w:lang w:val="en-US"/>
            </w:rPr>
          </w:rPrChange>
        </w:rPr>
      </w:pPr>
      <w:ins w:id="1016" w:author="Ahmed OSMAN" w:date="2023-06-30T09:39:00Z">
        <w:r w:rsidRPr="00887E3A">
          <w:rPr>
            <w:b/>
            <w:bCs/>
            <w:lang w:val="en-US"/>
            <w:rPrChange w:id="1017" w:author="Ahmed OSMAN" w:date="2023-06-30T09:40:00Z">
              <w:rPr>
                <w:lang w:val="en-US"/>
              </w:rPr>
            </w:rPrChange>
          </w:rPr>
          <w:t>Ricardo DEUS</w:t>
        </w:r>
      </w:ins>
      <w:ins w:id="1018" w:author="Ahmed OSMAN" w:date="2023-06-30T09:55:00Z">
        <w:r w:rsidR="00D54BF6">
          <w:rPr>
            <w:b/>
            <w:bCs/>
            <w:rtl/>
            <w:lang w:val="en-US"/>
          </w:rPr>
          <w:tab/>
        </w:r>
        <w:r w:rsidR="00D54BF6">
          <w:rPr>
            <w:b/>
            <w:bCs/>
            <w:rtl/>
            <w:lang w:val="en-US"/>
          </w:rPr>
          <w:tab/>
        </w:r>
      </w:ins>
      <w:ins w:id="1019" w:author="Ahmed OSMAN" w:date="2023-06-30T09:39:00Z">
        <w:r w:rsidRPr="00887E3A">
          <w:rPr>
            <w:b/>
            <w:bCs/>
            <w:rtl/>
            <w:lang w:val="en-US"/>
            <w:rPrChange w:id="102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21" w:author="Ahmed OSMAN" w:date="2023-06-30T10:06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2AD63F8F" w14:textId="2865ECA3" w:rsidR="005E7F2C" w:rsidRPr="00887E3A" w:rsidRDefault="00DE36ED" w:rsidP="005E7F2C">
      <w:pPr>
        <w:pStyle w:val="WMOBodyText"/>
        <w:rPr>
          <w:ins w:id="1022" w:author="Ahmed OSMAN" w:date="2023-06-30T09:39:00Z"/>
          <w:b/>
          <w:bCs/>
          <w:lang w:val="en-US"/>
          <w:rPrChange w:id="1023" w:author="Ahmed OSMAN" w:date="2023-06-30T09:40:00Z">
            <w:rPr>
              <w:ins w:id="1024" w:author="Ahmed OSMAN" w:date="2023-06-30T09:39:00Z"/>
              <w:lang w:val="en-US"/>
            </w:rPr>
          </w:rPrChange>
        </w:rPr>
      </w:pPr>
      <w:ins w:id="1025" w:author="Ahmed OSMAN" w:date="2023-06-30T09:55:00Z">
        <w:r>
          <w:rPr>
            <w:rFonts w:hint="cs"/>
            <w:b/>
            <w:bCs/>
            <w:rtl/>
            <w:lang w:val="en-US"/>
          </w:rPr>
          <w:t>جمهورية مولدوفا</w:t>
        </w:r>
      </w:ins>
    </w:p>
    <w:p w14:paraId="78512371" w14:textId="046FAAA1" w:rsidR="005E7F2C" w:rsidRPr="00887E3A" w:rsidRDefault="005E7F2C" w:rsidP="005E7F2C">
      <w:pPr>
        <w:pStyle w:val="WMOBodyText"/>
        <w:rPr>
          <w:ins w:id="1026" w:author="Ahmed OSMAN" w:date="2023-06-30T09:39:00Z"/>
          <w:b/>
          <w:bCs/>
          <w:lang w:val="en-US"/>
          <w:rPrChange w:id="1027" w:author="Ahmed OSMAN" w:date="2023-06-30T09:40:00Z">
            <w:rPr>
              <w:ins w:id="1028" w:author="Ahmed OSMAN" w:date="2023-06-30T09:39:00Z"/>
              <w:lang w:val="en-US"/>
            </w:rPr>
          </w:rPrChange>
        </w:rPr>
      </w:pPr>
      <w:proofErr w:type="spellStart"/>
      <w:ins w:id="1029" w:author="Ahmed OSMAN" w:date="2023-06-30T09:39:00Z">
        <w:r w:rsidRPr="00887E3A">
          <w:rPr>
            <w:b/>
            <w:bCs/>
            <w:lang w:val="en-US"/>
            <w:rPrChange w:id="1030" w:author="Ahmed OSMAN" w:date="2023-06-30T09:40:00Z">
              <w:rPr>
                <w:lang w:val="en-US"/>
              </w:rPr>
            </w:rPrChange>
          </w:rPr>
          <w:t>Mihail</w:t>
        </w:r>
        <w:proofErr w:type="spellEnd"/>
        <w:r w:rsidRPr="00887E3A">
          <w:rPr>
            <w:b/>
            <w:bCs/>
            <w:lang w:val="en-US"/>
            <w:rPrChange w:id="1031" w:author="Ahmed OSMAN" w:date="2023-06-30T09:40:00Z">
              <w:rPr>
                <w:lang w:val="en-US"/>
              </w:rPr>
            </w:rPrChange>
          </w:rPr>
          <w:t xml:space="preserve"> GRIGORAS</w:t>
        </w:r>
      </w:ins>
      <w:ins w:id="1032" w:author="Ahmed OSMAN" w:date="2023-06-30T09:55:00Z">
        <w:r w:rsidR="00DE36ED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DE36ED">
          <w:rPr>
            <w:b/>
            <w:bCs/>
            <w:rtl/>
            <w:lang w:val="en-US"/>
          </w:rPr>
          <w:tab/>
        </w:r>
      </w:ins>
      <w:ins w:id="1033" w:author="Ahmed OSMAN" w:date="2023-06-30T09:39:00Z">
        <w:r w:rsidRPr="00887E3A">
          <w:rPr>
            <w:b/>
            <w:bCs/>
            <w:rtl/>
            <w:lang w:val="en-US"/>
            <w:rPrChange w:id="1034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35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5BC9A5BA" w14:textId="7C4D06B1" w:rsidR="005E7F2C" w:rsidRPr="00887E3A" w:rsidRDefault="005E7F2C" w:rsidP="005E7F2C">
      <w:pPr>
        <w:pStyle w:val="WMOBodyText"/>
        <w:rPr>
          <w:ins w:id="1036" w:author="Ahmed OSMAN" w:date="2023-06-30T09:39:00Z"/>
          <w:b/>
          <w:bCs/>
          <w:lang w:val="en-US"/>
          <w:rPrChange w:id="1037" w:author="Ahmed OSMAN" w:date="2023-06-30T09:40:00Z">
            <w:rPr>
              <w:ins w:id="1038" w:author="Ahmed OSMAN" w:date="2023-06-30T09:39:00Z"/>
              <w:lang w:val="en-US"/>
            </w:rPr>
          </w:rPrChange>
        </w:rPr>
      </w:pPr>
      <w:ins w:id="1039" w:author="Ahmed OSMAN" w:date="2023-06-30T09:39:00Z">
        <w:r w:rsidRPr="00887E3A">
          <w:rPr>
            <w:b/>
            <w:bCs/>
            <w:lang w:val="en-US"/>
            <w:rPrChange w:id="1040" w:author="Ahmed OSMAN" w:date="2023-06-30T09:40:00Z">
              <w:rPr>
                <w:lang w:val="en-US"/>
              </w:rPr>
            </w:rPrChange>
          </w:rPr>
          <w:t>Lidia TRESCILO</w:t>
        </w:r>
      </w:ins>
      <w:ins w:id="1041" w:author="Ahmed OSMAN" w:date="2023-06-30T09:55:00Z">
        <w:r w:rsidR="00DE36ED">
          <w:rPr>
            <w:rFonts w:hint="cs"/>
            <w:b/>
            <w:bCs/>
            <w:rtl/>
            <w:lang w:val="en-US"/>
          </w:rPr>
          <w:t xml:space="preserve"> (السيدة) (عبر الإنترنت)</w:t>
        </w:r>
      </w:ins>
      <w:ins w:id="1042" w:author="Ahmed OSMAN" w:date="2023-06-30T09:39:00Z">
        <w:r w:rsidRPr="00887E3A">
          <w:rPr>
            <w:b/>
            <w:bCs/>
            <w:rtl/>
            <w:lang w:val="en-US"/>
            <w:rPrChange w:id="1043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44" w:author="Ahmed OSMAN" w:date="2023-06-30T10:04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61E7BE30" w14:textId="16B33569" w:rsidR="005E7F2C" w:rsidRPr="00887E3A" w:rsidRDefault="005E7F2C" w:rsidP="005E7F2C">
      <w:pPr>
        <w:pStyle w:val="WMOBodyText"/>
        <w:rPr>
          <w:ins w:id="1045" w:author="Ahmed OSMAN" w:date="2023-06-30T09:39:00Z"/>
          <w:b/>
          <w:bCs/>
          <w:lang w:val="en-US"/>
          <w:rPrChange w:id="1046" w:author="Ahmed OSMAN" w:date="2023-06-30T09:40:00Z">
            <w:rPr>
              <w:ins w:id="1047" w:author="Ahmed OSMAN" w:date="2023-06-30T09:39:00Z"/>
              <w:lang w:val="en-US"/>
            </w:rPr>
          </w:rPrChange>
        </w:rPr>
      </w:pPr>
      <w:ins w:id="1048" w:author="Ahmed OSMAN" w:date="2023-06-30T09:39:00Z">
        <w:r w:rsidRPr="00887E3A">
          <w:rPr>
            <w:b/>
            <w:bCs/>
            <w:lang w:val="en-US"/>
            <w:rPrChange w:id="1049" w:author="Ahmed OSMAN" w:date="2023-06-30T09:40:00Z">
              <w:rPr>
                <w:lang w:val="en-US"/>
              </w:rPr>
            </w:rPrChange>
          </w:rPr>
          <w:t>Tatiana DABIJA</w:t>
        </w:r>
      </w:ins>
      <w:ins w:id="1050" w:author="Ahmed OSMAN" w:date="2023-06-30T09:55:00Z">
        <w:r w:rsidR="00DE36ED">
          <w:rPr>
            <w:rFonts w:hint="cs"/>
            <w:b/>
            <w:bCs/>
            <w:rtl/>
            <w:lang w:val="en-US"/>
          </w:rPr>
          <w:t xml:space="preserve"> (السيدة)</w:t>
        </w:r>
        <w:r w:rsidR="00DE36ED" w:rsidRPr="00DE36ED">
          <w:rPr>
            <w:rFonts w:hint="cs"/>
            <w:b/>
            <w:bCs/>
            <w:rtl/>
            <w:lang w:val="en-US"/>
          </w:rPr>
          <w:t xml:space="preserve"> </w:t>
        </w:r>
        <w:r w:rsidR="00DE36ED">
          <w:rPr>
            <w:rFonts w:hint="cs"/>
            <w:b/>
            <w:bCs/>
            <w:rtl/>
            <w:lang w:val="en-US"/>
          </w:rPr>
          <w:t>(عبر الإنترنت)</w:t>
        </w:r>
      </w:ins>
      <w:ins w:id="1051" w:author="Ahmed OSMAN" w:date="2023-06-30T09:39:00Z">
        <w:r w:rsidRPr="00887E3A">
          <w:rPr>
            <w:b/>
            <w:bCs/>
            <w:rtl/>
            <w:lang w:val="en-US"/>
            <w:rPrChange w:id="105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53" w:author="Ahmed OSMAN" w:date="2023-06-30T10:02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12782DAD" w14:textId="410130CC" w:rsidR="005E7F2C" w:rsidRPr="00887E3A" w:rsidRDefault="005E7F2C" w:rsidP="005E7F2C">
      <w:pPr>
        <w:pStyle w:val="WMOBodyText"/>
        <w:rPr>
          <w:ins w:id="1054" w:author="Ahmed OSMAN" w:date="2023-06-30T09:39:00Z"/>
          <w:b/>
          <w:bCs/>
          <w:lang w:val="en-US"/>
          <w:rPrChange w:id="1055" w:author="Ahmed OSMAN" w:date="2023-06-30T09:40:00Z">
            <w:rPr>
              <w:ins w:id="1056" w:author="Ahmed OSMAN" w:date="2023-06-30T09:39:00Z"/>
              <w:lang w:val="en-US"/>
            </w:rPr>
          </w:rPrChange>
        </w:rPr>
      </w:pPr>
      <w:proofErr w:type="spellStart"/>
      <w:ins w:id="1057" w:author="Ahmed OSMAN" w:date="2023-06-30T09:39:00Z">
        <w:r w:rsidRPr="00887E3A">
          <w:rPr>
            <w:b/>
            <w:bCs/>
            <w:lang w:val="en-US"/>
            <w:rPrChange w:id="1058" w:author="Ahmed OSMAN" w:date="2023-06-30T09:40:00Z">
              <w:rPr>
                <w:lang w:val="en-US"/>
              </w:rPr>
            </w:rPrChange>
          </w:rPr>
          <w:t>Ghenadii</w:t>
        </w:r>
        <w:proofErr w:type="spellEnd"/>
        <w:r w:rsidRPr="00887E3A">
          <w:rPr>
            <w:b/>
            <w:bCs/>
            <w:lang w:val="en-US"/>
            <w:rPrChange w:id="1059" w:author="Ahmed OSMAN" w:date="2023-06-30T09:40:00Z">
              <w:rPr>
                <w:lang w:val="en-US"/>
              </w:rPr>
            </w:rPrChange>
          </w:rPr>
          <w:t xml:space="preserve"> ROSCA</w:t>
        </w:r>
      </w:ins>
      <w:ins w:id="1060" w:author="Ahmed OSMAN" w:date="2023-06-30T09:55:00Z">
        <w:r w:rsidR="009E06F2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061" w:author="Ahmed OSMAN" w:date="2023-06-30T09:39:00Z">
        <w:r w:rsidRPr="00887E3A">
          <w:rPr>
            <w:b/>
            <w:bCs/>
            <w:rtl/>
            <w:lang w:val="en-US"/>
            <w:rPrChange w:id="1062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63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277D1174" w14:textId="093E6BE9" w:rsidR="005E7F2C" w:rsidRPr="00887E3A" w:rsidRDefault="009E06F2" w:rsidP="005E7F2C">
      <w:pPr>
        <w:pStyle w:val="WMOBodyText"/>
        <w:rPr>
          <w:ins w:id="1064" w:author="Ahmed OSMAN" w:date="2023-06-30T09:39:00Z"/>
          <w:b/>
          <w:bCs/>
          <w:lang w:val="en-US"/>
          <w:rPrChange w:id="1065" w:author="Ahmed OSMAN" w:date="2023-06-30T09:40:00Z">
            <w:rPr>
              <w:ins w:id="1066" w:author="Ahmed OSMAN" w:date="2023-06-30T09:39:00Z"/>
              <w:lang w:val="en-US"/>
            </w:rPr>
          </w:rPrChange>
        </w:rPr>
      </w:pPr>
      <w:ins w:id="1067" w:author="Ahmed OSMAN" w:date="2023-06-30T09:56:00Z">
        <w:r>
          <w:rPr>
            <w:rFonts w:hint="cs"/>
            <w:b/>
            <w:bCs/>
            <w:rtl/>
            <w:lang w:val="en-US"/>
          </w:rPr>
          <w:t>رومانيا</w:t>
        </w:r>
      </w:ins>
    </w:p>
    <w:p w14:paraId="04134D2F" w14:textId="6B702A77" w:rsidR="005E7F2C" w:rsidRPr="00887E3A" w:rsidRDefault="005E7F2C" w:rsidP="005E7F2C">
      <w:pPr>
        <w:pStyle w:val="WMOBodyText"/>
        <w:rPr>
          <w:ins w:id="1068" w:author="Ahmed OSMAN" w:date="2023-06-30T09:39:00Z"/>
          <w:b/>
          <w:bCs/>
          <w:lang w:val="en-US"/>
          <w:rPrChange w:id="1069" w:author="Ahmed OSMAN" w:date="2023-06-30T09:40:00Z">
            <w:rPr>
              <w:ins w:id="1070" w:author="Ahmed OSMAN" w:date="2023-06-30T09:39:00Z"/>
              <w:lang w:val="en-US"/>
            </w:rPr>
          </w:rPrChange>
        </w:rPr>
      </w:pPr>
      <w:ins w:id="1071" w:author="Ahmed OSMAN" w:date="2023-06-30T09:39:00Z">
        <w:r w:rsidRPr="00887E3A">
          <w:rPr>
            <w:b/>
            <w:bCs/>
            <w:lang w:val="en-US"/>
            <w:rPrChange w:id="1072" w:author="Ahmed OSMAN" w:date="2023-06-30T09:40:00Z">
              <w:rPr>
                <w:lang w:val="en-US"/>
              </w:rPr>
            </w:rPrChange>
          </w:rPr>
          <w:t>Elena MATEESCU</w:t>
        </w:r>
      </w:ins>
      <w:ins w:id="1073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074" w:author="Ahmed OSMAN" w:date="2023-06-30T09:39:00Z">
        <w:r w:rsidRPr="00887E3A">
          <w:rPr>
            <w:b/>
            <w:bCs/>
            <w:rtl/>
            <w:lang w:val="en-US"/>
            <w:rPrChange w:id="107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76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7384C6D5" w14:textId="65C7E829" w:rsidR="005E7F2C" w:rsidRPr="00887E3A" w:rsidRDefault="005E7F2C" w:rsidP="005E7F2C">
      <w:pPr>
        <w:pStyle w:val="WMOBodyText"/>
        <w:rPr>
          <w:ins w:id="1077" w:author="Ahmed OSMAN" w:date="2023-06-30T09:39:00Z"/>
          <w:b/>
          <w:bCs/>
          <w:lang w:val="en-US"/>
          <w:rPrChange w:id="1078" w:author="Ahmed OSMAN" w:date="2023-06-30T09:40:00Z">
            <w:rPr>
              <w:ins w:id="1079" w:author="Ahmed OSMAN" w:date="2023-06-30T09:39:00Z"/>
              <w:lang w:val="en-US"/>
            </w:rPr>
          </w:rPrChange>
        </w:rPr>
      </w:pPr>
      <w:proofErr w:type="spellStart"/>
      <w:ins w:id="1080" w:author="Ahmed OSMAN" w:date="2023-06-30T09:39:00Z">
        <w:r w:rsidRPr="00887E3A">
          <w:rPr>
            <w:b/>
            <w:bCs/>
            <w:lang w:val="en-US"/>
            <w:rPrChange w:id="1081" w:author="Ahmed OSMAN" w:date="2023-06-30T09:40:00Z">
              <w:rPr>
                <w:lang w:val="en-US"/>
              </w:rPr>
            </w:rPrChange>
          </w:rPr>
          <w:t>Florinela</w:t>
        </w:r>
        <w:proofErr w:type="spellEnd"/>
        <w:r w:rsidRPr="00887E3A">
          <w:rPr>
            <w:b/>
            <w:bCs/>
            <w:lang w:val="en-US"/>
            <w:rPrChange w:id="1082" w:author="Ahmed OSMAN" w:date="2023-06-30T09:40:00Z">
              <w:rPr>
                <w:lang w:val="en-US"/>
              </w:rPr>
            </w:rPrChange>
          </w:rPr>
          <w:t xml:space="preserve"> GEORGESCU</w:t>
        </w:r>
      </w:ins>
      <w:ins w:id="1083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084" w:author="Ahmed OSMAN" w:date="2023-06-30T09:39:00Z">
        <w:r w:rsidRPr="00887E3A">
          <w:rPr>
            <w:b/>
            <w:bCs/>
            <w:rtl/>
            <w:lang w:val="en-US"/>
            <w:rPrChange w:id="108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86" w:author="Ahmed OSMAN" w:date="2023-06-30T10:04:00Z">
        <w:r w:rsidR="008E3926">
          <w:rPr>
            <w:rFonts w:hint="cs"/>
            <w:b/>
            <w:bCs/>
            <w:rtl/>
            <w:lang w:val="en-US"/>
          </w:rPr>
          <w:t>مندوبة</w:t>
        </w:r>
      </w:ins>
    </w:p>
    <w:p w14:paraId="47CCD383" w14:textId="3DA4EA41" w:rsidR="005E7F2C" w:rsidRPr="00887E3A" w:rsidRDefault="005E7F2C" w:rsidP="005E7F2C">
      <w:pPr>
        <w:pStyle w:val="WMOBodyText"/>
        <w:rPr>
          <w:ins w:id="1087" w:author="Ahmed OSMAN" w:date="2023-06-30T09:39:00Z"/>
          <w:b/>
          <w:bCs/>
          <w:lang w:val="en-US"/>
          <w:rPrChange w:id="1088" w:author="Ahmed OSMAN" w:date="2023-06-30T09:40:00Z">
            <w:rPr>
              <w:ins w:id="1089" w:author="Ahmed OSMAN" w:date="2023-06-30T09:39:00Z"/>
              <w:lang w:val="en-US"/>
            </w:rPr>
          </w:rPrChange>
        </w:rPr>
      </w:pPr>
      <w:proofErr w:type="spellStart"/>
      <w:ins w:id="1090" w:author="Ahmed OSMAN" w:date="2023-06-30T09:39:00Z">
        <w:r w:rsidRPr="00887E3A">
          <w:rPr>
            <w:b/>
            <w:bCs/>
            <w:lang w:val="en-US"/>
            <w:rPrChange w:id="1091" w:author="Ahmed OSMAN" w:date="2023-06-30T09:40:00Z">
              <w:rPr>
                <w:lang w:val="en-US"/>
              </w:rPr>
            </w:rPrChange>
          </w:rPr>
          <w:t>Iuliana</w:t>
        </w:r>
        <w:proofErr w:type="spellEnd"/>
        <w:r w:rsidRPr="00887E3A">
          <w:rPr>
            <w:b/>
            <w:bCs/>
            <w:lang w:val="en-US"/>
            <w:rPrChange w:id="1092" w:author="Ahmed OSMAN" w:date="2023-06-30T09:40:00Z">
              <w:rPr>
                <w:lang w:val="en-US"/>
              </w:rPr>
            </w:rPrChange>
          </w:rPr>
          <w:t>-Mona MUNTEANU</w:t>
        </w:r>
      </w:ins>
      <w:ins w:id="1093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094" w:author="Ahmed OSMAN" w:date="2023-06-30T09:39:00Z">
        <w:r w:rsidRPr="00887E3A">
          <w:rPr>
            <w:b/>
            <w:bCs/>
            <w:rtl/>
            <w:lang w:val="en-US"/>
            <w:rPrChange w:id="109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096" w:author="Ahmed OSMAN" w:date="2023-06-30T10:04:00Z">
        <w:r w:rsidR="008E3926">
          <w:rPr>
            <w:rFonts w:hint="cs"/>
            <w:b/>
            <w:bCs/>
            <w:rtl/>
            <w:lang w:val="en-US"/>
          </w:rPr>
          <w:t>مندوبة</w:t>
        </w:r>
      </w:ins>
    </w:p>
    <w:p w14:paraId="17DB256E" w14:textId="0E0F1FEE" w:rsidR="005E7F2C" w:rsidRPr="00887E3A" w:rsidRDefault="009E06F2" w:rsidP="005E7F2C">
      <w:pPr>
        <w:pStyle w:val="WMOBodyText"/>
        <w:rPr>
          <w:ins w:id="1097" w:author="Ahmed OSMAN" w:date="2023-06-30T09:39:00Z"/>
          <w:b/>
          <w:bCs/>
          <w:lang w:val="en-US"/>
          <w:rPrChange w:id="1098" w:author="Ahmed OSMAN" w:date="2023-06-30T09:40:00Z">
            <w:rPr>
              <w:ins w:id="1099" w:author="Ahmed OSMAN" w:date="2023-06-30T09:39:00Z"/>
              <w:lang w:val="en-US"/>
            </w:rPr>
          </w:rPrChange>
        </w:rPr>
      </w:pPr>
      <w:ins w:id="1100" w:author="Ahmed OSMAN" w:date="2023-06-30T09:56:00Z">
        <w:r>
          <w:rPr>
            <w:rFonts w:hint="cs"/>
            <w:b/>
            <w:bCs/>
            <w:rtl/>
            <w:lang w:val="en-US"/>
          </w:rPr>
          <w:t>الاتحاد الروسي</w:t>
        </w:r>
      </w:ins>
    </w:p>
    <w:p w14:paraId="4D37A276" w14:textId="26D60E70" w:rsidR="005E7F2C" w:rsidRPr="00887E3A" w:rsidRDefault="005E7F2C" w:rsidP="005E7F2C">
      <w:pPr>
        <w:pStyle w:val="WMOBodyText"/>
        <w:rPr>
          <w:ins w:id="1101" w:author="Ahmed OSMAN" w:date="2023-06-30T09:39:00Z"/>
          <w:b/>
          <w:bCs/>
          <w:lang w:val="en-US"/>
          <w:rPrChange w:id="1102" w:author="Ahmed OSMAN" w:date="2023-06-30T09:40:00Z">
            <w:rPr>
              <w:ins w:id="1103" w:author="Ahmed OSMAN" w:date="2023-06-30T09:39:00Z"/>
              <w:lang w:val="en-US"/>
            </w:rPr>
          </w:rPrChange>
        </w:rPr>
      </w:pPr>
      <w:ins w:id="1104" w:author="Ahmed OSMAN" w:date="2023-06-30T09:39:00Z">
        <w:r w:rsidRPr="00887E3A">
          <w:rPr>
            <w:b/>
            <w:bCs/>
            <w:lang w:val="en-US"/>
            <w:rPrChange w:id="1105" w:author="Ahmed OSMAN" w:date="2023-06-30T09:40:00Z">
              <w:rPr>
                <w:lang w:val="en-US"/>
              </w:rPr>
            </w:rPrChange>
          </w:rPr>
          <w:t>Igor SHUMAKOV</w:t>
        </w:r>
      </w:ins>
      <w:ins w:id="1106" w:author="Ahmed OSMAN" w:date="2023-06-30T09:56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107" w:author="Ahmed OSMAN" w:date="2023-06-30T09:39:00Z">
        <w:r w:rsidRPr="00887E3A">
          <w:rPr>
            <w:b/>
            <w:bCs/>
            <w:rtl/>
            <w:lang w:val="en-US"/>
            <w:rPrChange w:id="110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09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6A6056DE" w14:textId="2B7E5311" w:rsidR="005E7F2C" w:rsidRPr="00887E3A" w:rsidRDefault="005E7F2C" w:rsidP="005E7F2C">
      <w:pPr>
        <w:pStyle w:val="WMOBodyText"/>
        <w:rPr>
          <w:ins w:id="1110" w:author="Ahmed OSMAN" w:date="2023-06-30T09:39:00Z"/>
          <w:b/>
          <w:bCs/>
          <w:lang w:val="en-US"/>
          <w:rPrChange w:id="1111" w:author="Ahmed OSMAN" w:date="2023-06-30T09:40:00Z">
            <w:rPr>
              <w:ins w:id="1112" w:author="Ahmed OSMAN" w:date="2023-06-30T09:39:00Z"/>
              <w:lang w:val="en-US"/>
            </w:rPr>
          </w:rPrChange>
        </w:rPr>
      </w:pPr>
      <w:ins w:id="1113" w:author="Ahmed OSMAN" w:date="2023-06-30T09:39:00Z">
        <w:r w:rsidRPr="00887E3A">
          <w:rPr>
            <w:b/>
            <w:bCs/>
            <w:lang w:val="en-US"/>
            <w:rPrChange w:id="1114" w:author="Ahmed OSMAN" w:date="2023-06-30T09:40:00Z">
              <w:rPr>
                <w:lang w:val="en-US"/>
              </w:rPr>
            </w:rPrChange>
          </w:rPr>
          <w:t>Tatiana DMITRIEVA</w:t>
        </w:r>
      </w:ins>
      <w:ins w:id="1115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116" w:author="Ahmed OSMAN" w:date="2023-06-30T09:39:00Z">
        <w:r w:rsidRPr="00887E3A">
          <w:rPr>
            <w:b/>
            <w:bCs/>
            <w:rtl/>
            <w:lang w:val="en-US"/>
            <w:rPrChange w:id="111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18" w:author="Ahmed OSMAN" w:date="2023-06-30T10:04:00Z">
        <w:r w:rsidR="008E3926">
          <w:rPr>
            <w:rFonts w:hint="cs"/>
            <w:b/>
            <w:bCs/>
            <w:rtl/>
            <w:lang w:val="en-US"/>
          </w:rPr>
          <w:t>مناوبة</w:t>
        </w:r>
      </w:ins>
    </w:p>
    <w:p w14:paraId="0CF15FDD" w14:textId="06E43DF7" w:rsidR="005E7F2C" w:rsidRPr="00887E3A" w:rsidRDefault="005E7F2C" w:rsidP="005E7F2C">
      <w:pPr>
        <w:pStyle w:val="WMOBodyText"/>
        <w:rPr>
          <w:ins w:id="1119" w:author="Ahmed OSMAN" w:date="2023-06-30T09:39:00Z"/>
          <w:b/>
          <w:bCs/>
          <w:lang w:val="en-US"/>
          <w:rPrChange w:id="1120" w:author="Ahmed OSMAN" w:date="2023-06-30T09:40:00Z">
            <w:rPr>
              <w:ins w:id="1121" w:author="Ahmed OSMAN" w:date="2023-06-30T09:39:00Z"/>
              <w:lang w:val="en-US"/>
            </w:rPr>
          </w:rPrChange>
        </w:rPr>
      </w:pPr>
      <w:ins w:id="1122" w:author="Ahmed OSMAN" w:date="2023-06-30T09:39:00Z">
        <w:r w:rsidRPr="00887E3A">
          <w:rPr>
            <w:b/>
            <w:bCs/>
            <w:lang w:val="en-US"/>
            <w:rPrChange w:id="1123" w:author="Ahmed OSMAN" w:date="2023-06-30T09:40:00Z">
              <w:rPr>
                <w:lang w:val="en-US"/>
              </w:rPr>
            </w:rPrChange>
          </w:rPr>
          <w:t>Alexander GUSEV</w:t>
        </w:r>
      </w:ins>
      <w:ins w:id="1124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125" w:author="Ahmed OSMAN" w:date="2023-06-30T09:39:00Z">
        <w:r w:rsidRPr="00887E3A">
          <w:rPr>
            <w:b/>
            <w:bCs/>
            <w:rtl/>
            <w:lang w:val="en-US"/>
            <w:rPrChange w:id="112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27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22F75344" w14:textId="7F011389" w:rsidR="005E7F2C" w:rsidRPr="00887E3A" w:rsidRDefault="005E7F2C" w:rsidP="005E7F2C">
      <w:pPr>
        <w:pStyle w:val="WMOBodyText"/>
        <w:rPr>
          <w:ins w:id="1128" w:author="Ahmed OSMAN" w:date="2023-06-30T09:39:00Z"/>
          <w:b/>
          <w:bCs/>
          <w:lang w:val="en-US"/>
          <w:rPrChange w:id="1129" w:author="Ahmed OSMAN" w:date="2023-06-30T09:40:00Z">
            <w:rPr>
              <w:ins w:id="1130" w:author="Ahmed OSMAN" w:date="2023-06-30T09:39:00Z"/>
              <w:lang w:val="en-US"/>
            </w:rPr>
          </w:rPrChange>
        </w:rPr>
      </w:pPr>
      <w:proofErr w:type="spellStart"/>
      <w:ins w:id="1131" w:author="Ahmed OSMAN" w:date="2023-06-30T09:39:00Z">
        <w:r w:rsidRPr="00887E3A">
          <w:rPr>
            <w:b/>
            <w:bCs/>
            <w:lang w:val="en-US"/>
            <w:rPrChange w:id="1132" w:author="Ahmed OSMAN" w:date="2023-06-30T09:40:00Z">
              <w:rPr>
                <w:lang w:val="en-US"/>
              </w:rPr>
            </w:rPrChange>
          </w:rPr>
          <w:t>Yury</w:t>
        </w:r>
        <w:proofErr w:type="spellEnd"/>
        <w:r w:rsidRPr="00887E3A">
          <w:rPr>
            <w:b/>
            <w:bCs/>
            <w:lang w:val="en-US"/>
            <w:rPrChange w:id="1133" w:author="Ahmed OSMAN" w:date="2023-06-30T09:40:00Z">
              <w:rPr>
                <w:lang w:val="en-US"/>
              </w:rPr>
            </w:rPrChange>
          </w:rPr>
          <w:t xml:space="preserve"> SIMONOV</w:t>
        </w:r>
      </w:ins>
      <w:ins w:id="1134" w:author="Ahmed OSMAN" w:date="2023-06-30T09:56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135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0542111A" w14:textId="3083B8B4" w:rsidR="005E7F2C" w:rsidRPr="00887E3A" w:rsidRDefault="009E06F2" w:rsidP="005E7F2C">
      <w:pPr>
        <w:pStyle w:val="WMOBodyText"/>
        <w:rPr>
          <w:ins w:id="1136" w:author="Ahmed OSMAN" w:date="2023-06-30T09:39:00Z"/>
          <w:b/>
          <w:bCs/>
          <w:lang w:val="en-US"/>
          <w:rPrChange w:id="1137" w:author="Ahmed OSMAN" w:date="2023-06-30T09:40:00Z">
            <w:rPr>
              <w:ins w:id="1138" w:author="Ahmed OSMAN" w:date="2023-06-30T09:39:00Z"/>
              <w:lang w:val="en-US"/>
            </w:rPr>
          </w:rPrChange>
        </w:rPr>
      </w:pPr>
      <w:ins w:id="1139" w:author="Ahmed OSMAN" w:date="2023-06-30T09:56:00Z">
        <w:r>
          <w:rPr>
            <w:rFonts w:hint="cs"/>
            <w:b/>
            <w:bCs/>
            <w:rtl/>
            <w:lang w:val="en-US"/>
          </w:rPr>
          <w:t>صربيا</w:t>
        </w:r>
      </w:ins>
    </w:p>
    <w:p w14:paraId="5296CB2A" w14:textId="05E76CFD" w:rsidR="005E7F2C" w:rsidRPr="00887E3A" w:rsidRDefault="005E7F2C" w:rsidP="005E7F2C">
      <w:pPr>
        <w:pStyle w:val="WMOBodyText"/>
        <w:rPr>
          <w:ins w:id="1140" w:author="Ahmed OSMAN" w:date="2023-06-30T09:39:00Z"/>
          <w:b/>
          <w:bCs/>
          <w:lang w:val="en-US"/>
          <w:rPrChange w:id="1141" w:author="Ahmed OSMAN" w:date="2023-06-30T09:40:00Z">
            <w:rPr>
              <w:ins w:id="1142" w:author="Ahmed OSMAN" w:date="2023-06-30T09:39:00Z"/>
              <w:lang w:val="en-US"/>
            </w:rPr>
          </w:rPrChange>
        </w:rPr>
      </w:pPr>
      <w:ins w:id="1143" w:author="Ahmed OSMAN" w:date="2023-06-30T09:39:00Z">
        <w:r w:rsidRPr="00887E3A">
          <w:rPr>
            <w:b/>
            <w:bCs/>
            <w:lang w:val="en-US"/>
            <w:rPrChange w:id="1144" w:author="Ahmed OSMAN" w:date="2023-06-30T09:40:00Z">
              <w:rPr>
                <w:lang w:val="en-US"/>
              </w:rPr>
            </w:rPrChange>
          </w:rPr>
          <w:t>Jugoslav NIKOLIC</w:t>
        </w:r>
      </w:ins>
      <w:ins w:id="1145" w:author="Ahmed OSMAN" w:date="2023-06-30T09:56:00Z">
        <w:r w:rsidR="009E06F2">
          <w:rPr>
            <w:rFonts w:hint="cs"/>
            <w:b/>
            <w:bCs/>
            <w:rtl/>
            <w:lang w:val="en-US"/>
          </w:rPr>
          <w:t xml:space="preserve"> (</w:t>
        </w:r>
      </w:ins>
      <w:ins w:id="1146" w:author="Ahmed OSMAN" w:date="2023-06-30T09:57:00Z">
        <w:r w:rsidR="009E06F2">
          <w:rPr>
            <w:rFonts w:hint="cs"/>
            <w:b/>
            <w:bCs/>
            <w:rtl/>
            <w:lang w:val="en-US"/>
          </w:rPr>
          <w:t>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147" w:author="Ahmed OSMAN" w:date="2023-06-30T09:39:00Z">
        <w:r w:rsidRPr="00887E3A">
          <w:rPr>
            <w:b/>
            <w:bCs/>
            <w:rtl/>
            <w:lang w:val="en-US"/>
            <w:rPrChange w:id="114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49" w:author="Ahmed OSMAN" w:date="2023-06-30T10:08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7DFCF75A" w14:textId="3C7A5F43" w:rsidR="005E7F2C" w:rsidRPr="00887E3A" w:rsidRDefault="005E7F2C" w:rsidP="005E7F2C">
      <w:pPr>
        <w:pStyle w:val="WMOBodyText"/>
        <w:rPr>
          <w:ins w:id="1150" w:author="Ahmed OSMAN" w:date="2023-06-30T09:39:00Z"/>
          <w:b/>
          <w:bCs/>
          <w:lang w:val="en-US"/>
          <w:rPrChange w:id="1151" w:author="Ahmed OSMAN" w:date="2023-06-30T09:40:00Z">
            <w:rPr>
              <w:ins w:id="1152" w:author="Ahmed OSMAN" w:date="2023-06-30T09:39:00Z"/>
              <w:lang w:val="en-US"/>
            </w:rPr>
          </w:rPrChange>
        </w:rPr>
      </w:pPr>
      <w:proofErr w:type="spellStart"/>
      <w:ins w:id="1153" w:author="Ahmed OSMAN" w:date="2023-06-30T09:39:00Z">
        <w:r w:rsidRPr="00887E3A">
          <w:rPr>
            <w:b/>
            <w:bCs/>
            <w:lang w:val="en-US"/>
            <w:rPrChange w:id="1154" w:author="Ahmed OSMAN" w:date="2023-06-30T09:40:00Z">
              <w:rPr>
                <w:lang w:val="en-US"/>
              </w:rPr>
            </w:rPrChange>
          </w:rPr>
          <w:t>Milica</w:t>
        </w:r>
        <w:proofErr w:type="spellEnd"/>
        <w:r w:rsidRPr="00887E3A">
          <w:rPr>
            <w:b/>
            <w:bCs/>
            <w:lang w:val="en-US"/>
            <w:rPrChange w:id="1155" w:author="Ahmed OSMAN" w:date="2023-06-30T09:40:00Z">
              <w:rPr>
                <w:lang w:val="en-US"/>
              </w:rPr>
            </w:rPrChange>
          </w:rPr>
          <w:t xml:space="preserve"> ARSIC</w:t>
        </w:r>
      </w:ins>
      <w:ins w:id="1156" w:author="Ahmed OSMAN" w:date="2023-06-30T09:57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 w:rsidRPr="00DE36ED">
          <w:rPr>
            <w:rFonts w:hint="cs"/>
            <w:b/>
            <w:bCs/>
            <w:rtl/>
            <w:lang w:val="en-US"/>
          </w:rPr>
          <w:t xml:space="preserve"> </w:t>
        </w:r>
        <w:r w:rsidR="009E06F2">
          <w:rPr>
            <w:rFonts w:hint="cs"/>
            <w:b/>
            <w:bCs/>
            <w:rtl/>
            <w:lang w:val="en-US"/>
          </w:rPr>
          <w:t>(عبر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157" w:author="Ahmed OSMAN" w:date="2023-06-30T09:39:00Z">
        <w:r w:rsidRPr="00887E3A">
          <w:rPr>
            <w:b/>
            <w:bCs/>
            <w:rtl/>
            <w:lang w:val="en-US"/>
            <w:rPrChange w:id="115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59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6CAA2384" w14:textId="5F1ACF9F" w:rsidR="005E7F2C" w:rsidRPr="00887E3A" w:rsidRDefault="005E7F2C" w:rsidP="005E7F2C">
      <w:pPr>
        <w:pStyle w:val="WMOBodyText"/>
        <w:rPr>
          <w:ins w:id="1160" w:author="Ahmed OSMAN" w:date="2023-06-30T09:39:00Z"/>
          <w:b/>
          <w:bCs/>
          <w:lang w:val="en-US"/>
          <w:rPrChange w:id="1161" w:author="Ahmed OSMAN" w:date="2023-06-30T09:40:00Z">
            <w:rPr>
              <w:ins w:id="1162" w:author="Ahmed OSMAN" w:date="2023-06-30T09:39:00Z"/>
              <w:lang w:val="en-US"/>
            </w:rPr>
          </w:rPrChange>
        </w:rPr>
      </w:pPr>
      <w:ins w:id="1163" w:author="Ahmed OSMAN" w:date="2023-06-30T09:39:00Z">
        <w:r w:rsidRPr="00887E3A">
          <w:rPr>
            <w:b/>
            <w:bCs/>
            <w:lang w:val="en-US"/>
            <w:rPrChange w:id="1164" w:author="Ahmed OSMAN" w:date="2023-06-30T09:40:00Z">
              <w:rPr>
                <w:lang w:val="en-US"/>
              </w:rPr>
            </w:rPrChange>
          </w:rPr>
          <w:t>Samir CATOVIC</w:t>
        </w:r>
      </w:ins>
      <w:ins w:id="1165" w:author="Ahmed OSMAN" w:date="2023-06-30T09:57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166" w:author="Ahmed OSMAN" w:date="2023-06-30T09:39:00Z">
        <w:r w:rsidRPr="00887E3A">
          <w:rPr>
            <w:b/>
            <w:bCs/>
            <w:rtl/>
            <w:lang w:val="en-US"/>
            <w:rPrChange w:id="116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68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5621677A" w14:textId="7191C774" w:rsidR="005E7F2C" w:rsidRPr="00887E3A" w:rsidRDefault="005E7F2C" w:rsidP="005E7F2C">
      <w:pPr>
        <w:pStyle w:val="WMOBodyText"/>
        <w:rPr>
          <w:ins w:id="1169" w:author="Ahmed OSMAN" w:date="2023-06-30T09:39:00Z"/>
          <w:b/>
          <w:bCs/>
          <w:lang w:val="en-US"/>
          <w:rPrChange w:id="1170" w:author="Ahmed OSMAN" w:date="2023-06-30T09:40:00Z">
            <w:rPr>
              <w:ins w:id="1171" w:author="Ahmed OSMAN" w:date="2023-06-30T09:39:00Z"/>
              <w:lang w:val="en-US"/>
            </w:rPr>
          </w:rPrChange>
        </w:rPr>
      </w:pPr>
      <w:ins w:id="1172" w:author="Ahmed OSMAN" w:date="2023-06-30T09:39:00Z">
        <w:r w:rsidRPr="00887E3A">
          <w:rPr>
            <w:b/>
            <w:bCs/>
            <w:lang w:val="en-US"/>
            <w:rPrChange w:id="1173" w:author="Ahmed OSMAN" w:date="2023-06-30T09:40:00Z">
              <w:rPr>
                <w:lang w:val="en-US"/>
              </w:rPr>
            </w:rPrChange>
          </w:rPr>
          <w:t>Goran MIHAJLOVIC</w:t>
        </w:r>
      </w:ins>
      <w:ins w:id="1174" w:author="Ahmed OSMAN" w:date="2023-06-30T09:57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175" w:author="Ahmed OSMAN" w:date="2023-06-30T09:39:00Z">
        <w:r w:rsidRPr="00887E3A">
          <w:rPr>
            <w:b/>
            <w:bCs/>
            <w:rtl/>
            <w:lang w:val="en-US"/>
            <w:rPrChange w:id="117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77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5A8B9C25" w14:textId="26561546" w:rsidR="005E7F2C" w:rsidRPr="00887E3A" w:rsidRDefault="005E7F2C" w:rsidP="005E7F2C">
      <w:pPr>
        <w:pStyle w:val="WMOBodyText"/>
        <w:rPr>
          <w:ins w:id="1178" w:author="Ahmed OSMAN" w:date="2023-06-30T09:39:00Z"/>
          <w:b/>
          <w:bCs/>
          <w:lang w:val="en-US"/>
          <w:rPrChange w:id="1179" w:author="Ahmed OSMAN" w:date="2023-06-30T09:40:00Z">
            <w:rPr>
              <w:ins w:id="1180" w:author="Ahmed OSMAN" w:date="2023-06-30T09:39:00Z"/>
              <w:lang w:val="en-US"/>
            </w:rPr>
          </w:rPrChange>
        </w:rPr>
      </w:pPr>
      <w:proofErr w:type="spellStart"/>
      <w:ins w:id="1181" w:author="Ahmed OSMAN" w:date="2023-06-30T09:39:00Z">
        <w:r w:rsidRPr="00887E3A">
          <w:rPr>
            <w:b/>
            <w:bCs/>
            <w:lang w:val="en-US"/>
            <w:rPrChange w:id="1182" w:author="Ahmed OSMAN" w:date="2023-06-30T09:40:00Z">
              <w:rPr>
                <w:lang w:val="en-US"/>
              </w:rPr>
            </w:rPrChange>
          </w:rPr>
          <w:t>Dejan</w:t>
        </w:r>
        <w:proofErr w:type="spellEnd"/>
        <w:r w:rsidRPr="00887E3A">
          <w:rPr>
            <w:b/>
            <w:bCs/>
            <w:lang w:val="en-US"/>
            <w:rPrChange w:id="1183" w:author="Ahmed OSMAN" w:date="2023-06-30T09:40:00Z">
              <w:rPr>
                <w:lang w:val="en-US"/>
              </w:rPr>
            </w:rPrChange>
          </w:rPr>
          <w:t xml:space="preserve"> ZLATANOVIC</w:t>
        </w:r>
      </w:ins>
      <w:ins w:id="1184" w:author="Ahmed OSMAN" w:date="2023-06-30T09:57:00Z">
        <w:r w:rsidR="009E06F2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185" w:author="Ahmed OSMAN" w:date="2023-06-30T09:39:00Z">
        <w:r w:rsidRPr="00887E3A">
          <w:rPr>
            <w:b/>
            <w:bCs/>
            <w:rtl/>
            <w:lang w:val="en-US"/>
            <w:rPrChange w:id="118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87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38F215B4" w14:textId="2BF4540B" w:rsidR="005E7F2C" w:rsidRPr="00887E3A" w:rsidRDefault="009E06F2" w:rsidP="005E7F2C">
      <w:pPr>
        <w:pStyle w:val="WMOBodyText"/>
        <w:rPr>
          <w:ins w:id="1188" w:author="Ahmed OSMAN" w:date="2023-06-30T09:39:00Z"/>
          <w:b/>
          <w:bCs/>
          <w:lang w:val="en-US"/>
          <w:rPrChange w:id="1189" w:author="Ahmed OSMAN" w:date="2023-06-30T09:40:00Z">
            <w:rPr>
              <w:ins w:id="1190" w:author="Ahmed OSMAN" w:date="2023-06-30T09:39:00Z"/>
              <w:lang w:val="en-US"/>
            </w:rPr>
          </w:rPrChange>
        </w:rPr>
      </w:pPr>
      <w:ins w:id="1191" w:author="Ahmed OSMAN" w:date="2023-06-30T09:57:00Z">
        <w:r>
          <w:rPr>
            <w:rFonts w:hint="cs"/>
            <w:b/>
            <w:bCs/>
            <w:rtl/>
            <w:lang w:val="en-US"/>
          </w:rPr>
          <w:t>سلوفاكيا</w:t>
        </w:r>
      </w:ins>
    </w:p>
    <w:p w14:paraId="3A376133" w14:textId="703DB3DD" w:rsidR="005E7F2C" w:rsidRPr="00887E3A" w:rsidRDefault="005E7F2C" w:rsidP="005E7F2C">
      <w:pPr>
        <w:pStyle w:val="WMOBodyText"/>
        <w:rPr>
          <w:ins w:id="1192" w:author="Ahmed OSMAN" w:date="2023-06-30T09:39:00Z"/>
          <w:b/>
          <w:bCs/>
          <w:lang w:val="en-US"/>
          <w:rPrChange w:id="1193" w:author="Ahmed OSMAN" w:date="2023-06-30T09:40:00Z">
            <w:rPr>
              <w:ins w:id="1194" w:author="Ahmed OSMAN" w:date="2023-06-30T09:39:00Z"/>
              <w:lang w:val="en-US"/>
            </w:rPr>
          </w:rPrChange>
        </w:rPr>
      </w:pPr>
      <w:ins w:id="1195" w:author="Ahmed OSMAN" w:date="2023-06-30T09:39:00Z">
        <w:r w:rsidRPr="00887E3A">
          <w:rPr>
            <w:b/>
            <w:bCs/>
            <w:lang w:val="en-US"/>
            <w:rPrChange w:id="1196" w:author="Ahmed OSMAN" w:date="2023-06-30T09:40:00Z">
              <w:rPr>
                <w:lang w:val="en-US"/>
              </w:rPr>
            </w:rPrChange>
          </w:rPr>
          <w:t>Martin BENKO</w:t>
        </w:r>
        <w:r w:rsidRPr="00887E3A">
          <w:rPr>
            <w:b/>
            <w:bCs/>
            <w:rtl/>
            <w:lang w:val="en-US"/>
            <w:rPrChange w:id="119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198" w:author="Ahmed OSMAN" w:date="2023-06-30T09:57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199" w:author="Ahmed OSMAN" w:date="2023-06-30T10:09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7998ADF3" w14:textId="46A6BA7B" w:rsidR="005E7F2C" w:rsidRPr="00887E3A" w:rsidRDefault="005E7F2C" w:rsidP="005E7F2C">
      <w:pPr>
        <w:pStyle w:val="WMOBodyText"/>
        <w:rPr>
          <w:ins w:id="1200" w:author="Ahmed OSMAN" w:date="2023-06-30T09:39:00Z"/>
          <w:b/>
          <w:bCs/>
          <w:lang w:val="en-US"/>
          <w:rPrChange w:id="1201" w:author="Ahmed OSMAN" w:date="2023-06-30T09:40:00Z">
            <w:rPr>
              <w:ins w:id="1202" w:author="Ahmed OSMAN" w:date="2023-06-30T09:39:00Z"/>
              <w:lang w:val="en-US"/>
            </w:rPr>
          </w:rPrChange>
        </w:rPr>
      </w:pPr>
      <w:ins w:id="1203" w:author="Ahmed OSMAN" w:date="2023-06-30T09:39:00Z">
        <w:r w:rsidRPr="00887E3A">
          <w:rPr>
            <w:b/>
            <w:bCs/>
            <w:lang w:val="en-US"/>
            <w:rPrChange w:id="1204" w:author="Ahmed OSMAN" w:date="2023-06-30T09:40:00Z">
              <w:rPr>
                <w:lang w:val="en-US"/>
              </w:rPr>
            </w:rPrChange>
          </w:rPr>
          <w:lastRenderedPageBreak/>
          <w:t>Branislav CHVILA</w:t>
        </w:r>
        <w:r w:rsidRPr="00887E3A">
          <w:rPr>
            <w:b/>
            <w:bCs/>
            <w:rtl/>
            <w:lang w:val="en-US"/>
            <w:rPrChange w:id="120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06" w:author="Ahmed OSMAN" w:date="2023-06-30T09:57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207" w:author="Ahmed OSMAN" w:date="2023-06-30T10:19:00Z">
        <w:r w:rsidR="00993E69">
          <w:rPr>
            <w:rFonts w:hint="cs"/>
            <w:b/>
            <w:bCs/>
            <w:rtl/>
            <w:lang w:val="en-US"/>
          </w:rPr>
          <w:t>مند</w:t>
        </w:r>
      </w:ins>
      <w:ins w:id="1208" w:author="Ahmed OSMAN" w:date="2023-06-30T10:20:00Z">
        <w:r w:rsidR="00993E69">
          <w:rPr>
            <w:rFonts w:hint="cs"/>
            <w:b/>
            <w:bCs/>
            <w:rtl/>
            <w:lang w:val="en-US"/>
          </w:rPr>
          <w:t>وب</w:t>
        </w:r>
      </w:ins>
    </w:p>
    <w:p w14:paraId="71564DF8" w14:textId="6C77E27E" w:rsidR="005E7F2C" w:rsidRPr="00887E3A" w:rsidRDefault="005E7F2C" w:rsidP="005E7F2C">
      <w:pPr>
        <w:pStyle w:val="WMOBodyText"/>
        <w:rPr>
          <w:ins w:id="1209" w:author="Ahmed OSMAN" w:date="2023-06-30T09:39:00Z"/>
          <w:b/>
          <w:bCs/>
          <w:lang w:val="en-US"/>
          <w:rPrChange w:id="1210" w:author="Ahmed OSMAN" w:date="2023-06-30T09:40:00Z">
            <w:rPr>
              <w:ins w:id="1211" w:author="Ahmed OSMAN" w:date="2023-06-30T09:39:00Z"/>
              <w:lang w:val="en-US"/>
            </w:rPr>
          </w:rPrChange>
        </w:rPr>
      </w:pPr>
      <w:ins w:id="1212" w:author="Ahmed OSMAN" w:date="2023-06-30T09:39:00Z">
        <w:r w:rsidRPr="00887E3A">
          <w:rPr>
            <w:b/>
            <w:bCs/>
            <w:lang w:val="en-US"/>
            <w:rPrChange w:id="1213" w:author="Ahmed OSMAN" w:date="2023-06-30T09:40:00Z">
              <w:rPr>
                <w:lang w:val="en-US"/>
              </w:rPr>
            </w:rPrChange>
          </w:rPr>
          <w:t>Danica LESKOVA</w:t>
        </w:r>
      </w:ins>
      <w:ins w:id="1214" w:author="Ahmed OSMAN" w:date="2023-06-30T09:57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215" w:author="Ahmed OSMAN" w:date="2023-06-30T09:39:00Z">
        <w:r w:rsidRPr="00887E3A">
          <w:rPr>
            <w:b/>
            <w:bCs/>
            <w:rtl/>
            <w:lang w:val="en-US"/>
            <w:rPrChange w:id="121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17" w:author="Ahmed OSMAN" w:date="2023-06-30T10:04:00Z">
        <w:r w:rsidR="00085E54">
          <w:rPr>
            <w:rFonts w:hint="cs"/>
            <w:b/>
            <w:bCs/>
            <w:rtl/>
            <w:lang w:val="en-US"/>
          </w:rPr>
          <w:t>مندوبة</w:t>
        </w:r>
      </w:ins>
    </w:p>
    <w:p w14:paraId="16FA0554" w14:textId="364D7CCD" w:rsidR="005E7F2C" w:rsidRPr="00887E3A" w:rsidRDefault="005E7F2C" w:rsidP="005E7F2C">
      <w:pPr>
        <w:pStyle w:val="WMOBodyText"/>
        <w:rPr>
          <w:ins w:id="1218" w:author="Ahmed OSMAN" w:date="2023-06-30T09:39:00Z"/>
          <w:b/>
          <w:bCs/>
          <w:lang w:val="en-US"/>
          <w:rPrChange w:id="1219" w:author="Ahmed OSMAN" w:date="2023-06-30T09:40:00Z">
            <w:rPr>
              <w:ins w:id="1220" w:author="Ahmed OSMAN" w:date="2023-06-30T09:39:00Z"/>
              <w:lang w:val="en-US"/>
            </w:rPr>
          </w:rPrChange>
        </w:rPr>
      </w:pPr>
      <w:ins w:id="1221" w:author="Ahmed OSMAN" w:date="2023-06-30T09:39:00Z">
        <w:r w:rsidRPr="00887E3A">
          <w:rPr>
            <w:b/>
            <w:bCs/>
            <w:lang w:val="en-US"/>
            <w:rPrChange w:id="1222" w:author="Ahmed OSMAN" w:date="2023-06-30T09:40:00Z">
              <w:rPr>
                <w:lang w:val="en-US"/>
              </w:rPr>
            </w:rPrChange>
          </w:rPr>
          <w:t>Jana POOROVA</w:t>
        </w:r>
      </w:ins>
      <w:ins w:id="1223" w:author="Ahmed OSMAN" w:date="2023-06-30T09:57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224" w:author="Ahmed OSMAN" w:date="2023-06-30T09:39:00Z">
        <w:r w:rsidRPr="00887E3A">
          <w:rPr>
            <w:b/>
            <w:bCs/>
            <w:rtl/>
            <w:lang w:val="en-US"/>
            <w:rPrChange w:id="122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26" w:author="Ahmed OSMAN" w:date="2023-06-30T10:04:00Z">
        <w:r w:rsidR="00085E54">
          <w:rPr>
            <w:rFonts w:hint="cs"/>
            <w:b/>
            <w:bCs/>
            <w:rtl/>
            <w:lang w:val="en-US"/>
          </w:rPr>
          <w:t>مندوبة</w:t>
        </w:r>
      </w:ins>
    </w:p>
    <w:p w14:paraId="10AB2017" w14:textId="4D7DAE42" w:rsidR="005E7F2C" w:rsidRPr="00887E3A" w:rsidRDefault="009E06F2" w:rsidP="005E7F2C">
      <w:pPr>
        <w:pStyle w:val="WMOBodyText"/>
        <w:rPr>
          <w:ins w:id="1227" w:author="Ahmed OSMAN" w:date="2023-06-30T09:39:00Z"/>
          <w:b/>
          <w:bCs/>
          <w:lang w:val="en-US"/>
          <w:rPrChange w:id="1228" w:author="Ahmed OSMAN" w:date="2023-06-30T09:40:00Z">
            <w:rPr>
              <w:ins w:id="1229" w:author="Ahmed OSMAN" w:date="2023-06-30T09:39:00Z"/>
              <w:lang w:val="en-US"/>
            </w:rPr>
          </w:rPrChange>
        </w:rPr>
      </w:pPr>
      <w:ins w:id="1230" w:author="Ahmed OSMAN" w:date="2023-06-30T09:57:00Z">
        <w:r>
          <w:rPr>
            <w:rFonts w:hint="cs"/>
            <w:b/>
            <w:bCs/>
            <w:rtl/>
            <w:lang w:val="en-US"/>
          </w:rPr>
          <w:t>سلوفينيا</w:t>
        </w:r>
      </w:ins>
    </w:p>
    <w:p w14:paraId="0FFACB28" w14:textId="23446339" w:rsidR="005E7F2C" w:rsidRPr="00887E3A" w:rsidRDefault="005E7F2C" w:rsidP="005E7F2C">
      <w:pPr>
        <w:pStyle w:val="WMOBodyText"/>
        <w:rPr>
          <w:ins w:id="1231" w:author="Ahmed OSMAN" w:date="2023-06-30T09:39:00Z"/>
          <w:b/>
          <w:bCs/>
          <w:lang w:val="en-US"/>
          <w:rPrChange w:id="1232" w:author="Ahmed OSMAN" w:date="2023-06-30T09:40:00Z">
            <w:rPr>
              <w:ins w:id="1233" w:author="Ahmed OSMAN" w:date="2023-06-30T09:39:00Z"/>
              <w:lang w:val="en-US"/>
            </w:rPr>
          </w:rPrChange>
        </w:rPr>
      </w:pPr>
      <w:proofErr w:type="spellStart"/>
      <w:ins w:id="1234" w:author="Ahmed OSMAN" w:date="2023-06-30T09:39:00Z">
        <w:r w:rsidRPr="00887E3A">
          <w:rPr>
            <w:b/>
            <w:bCs/>
            <w:lang w:val="en-US"/>
            <w:rPrChange w:id="1235" w:author="Ahmed OSMAN" w:date="2023-06-30T09:40:00Z">
              <w:rPr>
                <w:lang w:val="en-US"/>
              </w:rPr>
            </w:rPrChange>
          </w:rPr>
          <w:t>Mojca</w:t>
        </w:r>
        <w:proofErr w:type="spellEnd"/>
        <w:r w:rsidRPr="00887E3A">
          <w:rPr>
            <w:b/>
            <w:bCs/>
            <w:lang w:val="en-US"/>
            <w:rPrChange w:id="1236" w:author="Ahmed OSMAN" w:date="2023-06-30T09:40:00Z">
              <w:rPr>
                <w:lang w:val="en-US"/>
              </w:rPr>
            </w:rPrChange>
          </w:rPr>
          <w:t xml:space="preserve"> DOLINAR</w:t>
        </w:r>
      </w:ins>
      <w:ins w:id="1237" w:author="Ahmed OSMAN" w:date="2023-06-30T09:57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 w:rsidRPr="00DE36ED">
          <w:rPr>
            <w:rFonts w:hint="cs"/>
            <w:b/>
            <w:bCs/>
            <w:rtl/>
            <w:lang w:val="en-US"/>
          </w:rPr>
          <w:t xml:space="preserve"> </w:t>
        </w:r>
        <w:r w:rsidR="009E06F2">
          <w:rPr>
            <w:rFonts w:hint="cs"/>
            <w:b/>
            <w:bCs/>
            <w:rtl/>
            <w:lang w:val="en-US"/>
          </w:rPr>
          <w:t>(عبر الإنترنت)</w:t>
        </w:r>
      </w:ins>
      <w:ins w:id="1238" w:author="Ahmed OSMAN" w:date="2023-06-30T09:39:00Z">
        <w:r w:rsidRPr="00887E3A">
          <w:rPr>
            <w:b/>
            <w:bCs/>
            <w:rtl/>
            <w:lang w:val="en-US"/>
            <w:rPrChange w:id="123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40" w:author="Ahmed OSMAN" w:date="2023-06-30T10:05:00Z">
        <w:r w:rsidR="00175C45">
          <w:rPr>
            <w:rFonts w:hint="cs"/>
            <w:b/>
            <w:bCs/>
            <w:rtl/>
            <w:lang w:val="en-US"/>
          </w:rPr>
          <w:t>المندوب</w:t>
        </w:r>
      </w:ins>
      <w:ins w:id="1241" w:author="Ahmed OSMAN" w:date="2023-06-30T10:09:00Z">
        <w:r w:rsidR="00175C45">
          <w:rPr>
            <w:rFonts w:hint="cs"/>
            <w:b/>
            <w:bCs/>
            <w:rtl/>
            <w:lang w:val="en-US"/>
          </w:rPr>
          <w:t>ة</w:t>
        </w:r>
      </w:ins>
      <w:ins w:id="1242" w:author="Ahmed OSMAN" w:date="2023-06-30T10:05:00Z">
        <w:r w:rsidR="00175C45">
          <w:rPr>
            <w:rFonts w:hint="cs"/>
            <w:b/>
            <w:bCs/>
            <w:rtl/>
            <w:lang w:val="en-US"/>
          </w:rPr>
          <w:t xml:space="preserve"> الرئيسي</w:t>
        </w:r>
      </w:ins>
      <w:ins w:id="1243" w:author="Ahmed OSMAN" w:date="2023-06-30T10:09:00Z">
        <w:r w:rsidR="00175C45">
          <w:rPr>
            <w:rFonts w:hint="cs"/>
            <w:b/>
            <w:bCs/>
            <w:rtl/>
            <w:lang w:val="en-US"/>
          </w:rPr>
          <w:t>ة</w:t>
        </w:r>
      </w:ins>
    </w:p>
    <w:p w14:paraId="235064DF" w14:textId="7ECD8B74" w:rsidR="005E7F2C" w:rsidRPr="00887E3A" w:rsidRDefault="005E7F2C" w:rsidP="005E7F2C">
      <w:pPr>
        <w:pStyle w:val="WMOBodyText"/>
        <w:rPr>
          <w:ins w:id="1244" w:author="Ahmed OSMAN" w:date="2023-06-30T09:39:00Z"/>
          <w:b/>
          <w:bCs/>
          <w:lang w:val="en-US"/>
          <w:rPrChange w:id="1245" w:author="Ahmed OSMAN" w:date="2023-06-30T09:40:00Z">
            <w:rPr>
              <w:ins w:id="1246" w:author="Ahmed OSMAN" w:date="2023-06-30T09:39:00Z"/>
              <w:lang w:val="en-US"/>
            </w:rPr>
          </w:rPrChange>
        </w:rPr>
      </w:pPr>
      <w:ins w:id="1247" w:author="Ahmed OSMAN" w:date="2023-06-30T09:39:00Z">
        <w:r w:rsidRPr="00887E3A">
          <w:rPr>
            <w:b/>
            <w:bCs/>
            <w:lang w:val="en-US"/>
            <w:rPrChange w:id="1248" w:author="Ahmed OSMAN" w:date="2023-06-30T09:40:00Z">
              <w:rPr>
                <w:lang w:val="en-US"/>
              </w:rPr>
            </w:rPrChange>
          </w:rPr>
          <w:t>Anita PIPAN</w:t>
        </w:r>
      </w:ins>
      <w:ins w:id="1249" w:author="Ahmed OSMAN" w:date="2023-06-30T09:58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250" w:author="Ahmed OSMAN" w:date="2023-06-30T09:39:00Z">
        <w:r w:rsidRPr="00887E3A">
          <w:rPr>
            <w:b/>
            <w:bCs/>
            <w:rtl/>
            <w:lang w:val="en-US"/>
            <w:rPrChange w:id="1251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52" w:author="Ahmed OSMAN" w:date="2023-06-30T10:04:00Z">
        <w:r w:rsidR="00085E54">
          <w:rPr>
            <w:rFonts w:hint="cs"/>
            <w:b/>
            <w:bCs/>
            <w:rtl/>
            <w:lang w:val="en-US"/>
          </w:rPr>
          <w:t>مناوبة</w:t>
        </w:r>
      </w:ins>
    </w:p>
    <w:p w14:paraId="5E3A8059" w14:textId="2AB3B4FD" w:rsidR="005E7F2C" w:rsidRPr="00887E3A" w:rsidRDefault="005E7F2C" w:rsidP="005E7F2C">
      <w:pPr>
        <w:pStyle w:val="WMOBodyText"/>
        <w:rPr>
          <w:ins w:id="1253" w:author="Ahmed OSMAN" w:date="2023-06-30T09:39:00Z"/>
          <w:b/>
          <w:bCs/>
          <w:lang w:val="en-US"/>
          <w:rPrChange w:id="1254" w:author="Ahmed OSMAN" w:date="2023-06-30T09:40:00Z">
            <w:rPr>
              <w:ins w:id="1255" w:author="Ahmed OSMAN" w:date="2023-06-30T09:39:00Z"/>
              <w:lang w:val="en-US"/>
            </w:rPr>
          </w:rPrChange>
        </w:rPr>
      </w:pPr>
      <w:ins w:id="1256" w:author="Ahmed OSMAN" w:date="2023-06-30T09:39:00Z">
        <w:r w:rsidRPr="00887E3A">
          <w:rPr>
            <w:b/>
            <w:bCs/>
            <w:lang w:val="en-US"/>
            <w:rPrChange w:id="1257" w:author="Ahmed OSMAN" w:date="2023-06-30T09:40:00Z">
              <w:rPr>
                <w:lang w:val="en-US"/>
              </w:rPr>
            </w:rPrChange>
          </w:rPr>
          <w:t>Josko KNEZ</w:t>
        </w:r>
      </w:ins>
      <w:ins w:id="1258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259" w:author="Ahmed OSMAN" w:date="2023-06-30T09:39:00Z">
        <w:r w:rsidRPr="00887E3A">
          <w:rPr>
            <w:b/>
            <w:bCs/>
            <w:rtl/>
            <w:lang w:val="en-US"/>
            <w:rPrChange w:id="126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61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055ABF29" w14:textId="3E88D962" w:rsidR="005E7F2C" w:rsidRPr="00887E3A" w:rsidRDefault="005E7F2C" w:rsidP="005E7F2C">
      <w:pPr>
        <w:pStyle w:val="WMOBodyText"/>
        <w:rPr>
          <w:ins w:id="1262" w:author="Ahmed OSMAN" w:date="2023-06-30T09:39:00Z"/>
          <w:b/>
          <w:bCs/>
          <w:lang w:val="en-US"/>
          <w:rPrChange w:id="1263" w:author="Ahmed OSMAN" w:date="2023-06-30T09:40:00Z">
            <w:rPr>
              <w:ins w:id="1264" w:author="Ahmed OSMAN" w:date="2023-06-30T09:39:00Z"/>
              <w:lang w:val="en-US"/>
            </w:rPr>
          </w:rPrChange>
        </w:rPr>
      </w:pPr>
      <w:ins w:id="1265" w:author="Ahmed OSMAN" w:date="2023-06-30T09:39:00Z">
        <w:r w:rsidRPr="00887E3A">
          <w:rPr>
            <w:b/>
            <w:bCs/>
            <w:lang w:val="en-US"/>
            <w:rPrChange w:id="1266" w:author="Ahmed OSMAN" w:date="2023-06-30T09:40:00Z">
              <w:rPr>
                <w:lang w:val="en-US"/>
              </w:rPr>
            </w:rPrChange>
          </w:rPr>
          <w:t>Jana URH LESJAK</w:t>
        </w:r>
      </w:ins>
      <w:ins w:id="1267" w:author="Ahmed OSMAN" w:date="2023-06-30T09:58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268" w:author="Ahmed OSMAN" w:date="2023-06-30T09:39:00Z">
        <w:r w:rsidRPr="00887E3A">
          <w:rPr>
            <w:b/>
            <w:bCs/>
            <w:rtl/>
            <w:lang w:val="en-US"/>
            <w:rPrChange w:id="126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70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05643FCC" w14:textId="33C9483D" w:rsidR="005E7F2C" w:rsidRPr="00887E3A" w:rsidRDefault="009E06F2" w:rsidP="005E7F2C">
      <w:pPr>
        <w:pStyle w:val="WMOBodyText"/>
        <w:rPr>
          <w:ins w:id="1271" w:author="Ahmed OSMAN" w:date="2023-06-30T09:39:00Z"/>
          <w:b/>
          <w:bCs/>
          <w:lang w:val="en-US"/>
          <w:rPrChange w:id="1272" w:author="Ahmed OSMAN" w:date="2023-06-30T09:40:00Z">
            <w:rPr>
              <w:ins w:id="1273" w:author="Ahmed OSMAN" w:date="2023-06-30T09:39:00Z"/>
              <w:lang w:val="en-US"/>
            </w:rPr>
          </w:rPrChange>
        </w:rPr>
      </w:pPr>
      <w:ins w:id="1274" w:author="Ahmed OSMAN" w:date="2023-06-30T09:58:00Z">
        <w:r>
          <w:rPr>
            <w:rFonts w:hint="cs"/>
            <w:b/>
            <w:bCs/>
            <w:rtl/>
            <w:lang w:val="en-US"/>
          </w:rPr>
          <w:t>إسبانيا</w:t>
        </w:r>
      </w:ins>
    </w:p>
    <w:p w14:paraId="71F0158D" w14:textId="539C3D64" w:rsidR="005E7F2C" w:rsidRPr="00887E3A" w:rsidRDefault="005E7F2C" w:rsidP="005E7F2C">
      <w:pPr>
        <w:pStyle w:val="WMOBodyText"/>
        <w:rPr>
          <w:ins w:id="1275" w:author="Ahmed OSMAN" w:date="2023-06-30T09:39:00Z"/>
          <w:b/>
          <w:bCs/>
          <w:lang w:val="en-US"/>
          <w:rPrChange w:id="1276" w:author="Ahmed OSMAN" w:date="2023-06-30T09:40:00Z">
            <w:rPr>
              <w:ins w:id="1277" w:author="Ahmed OSMAN" w:date="2023-06-30T09:39:00Z"/>
              <w:lang w:val="en-US"/>
            </w:rPr>
          </w:rPrChange>
        </w:rPr>
      </w:pPr>
      <w:ins w:id="1278" w:author="Ahmed OSMAN" w:date="2023-06-30T09:39:00Z">
        <w:r w:rsidRPr="00887E3A">
          <w:rPr>
            <w:b/>
            <w:bCs/>
            <w:lang w:val="en-US"/>
            <w:rPrChange w:id="1279" w:author="Ahmed OSMAN" w:date="2023-06-30T09:40:00Z">
              <w:rPr>
                <w:lang w:val="en-US"/>
              </w:rPr>
            </w:rPrChange>
          </w:rPr>
          <w:t>Miguel Angel LOPEZ GONZALEZ</w:t>
        </w:r>
      </w:ins>
      <w:ins w:id="1280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281" w:author="Ahmed OSMAN" w:date="2023-06-30T10:05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2277B504" w14:textId="72A1DFBE" w:rsidR="005E7F2C" w:rsidRPr="00887E3A" w:rsidRDefault="005E7F2C" w:rsidP="005E7F2C">
      <w:pPr>
        <w:pStyle w:val="WMOBodyText"/>
        <w:rPr>
          <w:ins w:id="1282" w:author="Ahmed OSMAN" w:date="2023-06-30T09:39:00Z"/>
          <w:b/>
          <w:bCs/>
          <w:lang w:val="en-US"/>
          <w:rPrChange w:id="1283" w:author="Ahmed OSMAN" w:date="2023-06-30T09:40:00Z">
            <w:rPr>
              <w:ins w:id="1284" w:author="Ahmed OSMAN" w:date="2023-06-30T09:39:00Z"/>
              <w:lang w:val="en-US"/>
            </w:rPr>
          </w:rPrChange>
        </w:rPr>
      </w:pPr>
      <w:ins w:id="1285" w:author="Ahmed OSMAN" w:date="2023-06-30T09:39:00Z">
        <w:r w:rsidRPr="00887E3A">
          <w:rPr>
            <w:b/>
            <w:bCs/>
            <w:lang w:val="en-US"/>
            <w:rPrChange w:id="1286" w:author="Ahmed OSMAN" w:date="2023-06-30T09:40:00Z">
              <w:rPr>
                <w:lang w:val="en-US"/>
              </w:rPr>
            </w:rPrChange>
          </w:rPr>
          <w:t>Fernando BELDA ESPLUGUES</w:t>
        </w:r>
      </w:ins>
      <w:ins w:id="1287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288" w:author="Ahmed OSMAN" w:date="2023-06-30T10:05:00Z">
        <w:r w:rsidR="00175C45">
          <w:rPr>
            <w:rFonts w:hint="cs"/>
            <w:b/>
            <w:bCs/>
            <w:rtl/>
            <w:lang w:val="en-US"/>
          </w:rPr>
          <w:t>مناوب</w:t>
        </w:r>
      </w:ins>
    </w:p>
    <w:p w14:paraId="6568186B" w14:textId="4BF58864" w:rsidR="005E7F2C" w:rsidRPr="00887E3A" w:rsidRDefault="005E7F2C" w:rsidP="005E7F2C">
      <w:pPr>
        <w:pStyle w:val="WMOBodyText"/>
        <w:rPr>
          <w:ins w:id="1289" w:author="Ahmed OSMAN" w:date="2023-06-30T09:39:00Z"/>
          <w:b/>
          <w:bCs/>
          <w:lang w:val="en-US"/>
          <w:rPrChange w:id="1290" w:author="Ahmed OSMAN" w:date="2023-06-30T09:40:00Z">
            <w:rPr>
              <w:ins w:id="1291" w:author="Ahmed OSMAN" w:date="2023-06-30T09:39:00Z"/>
              <w:lang w:val="en-US"/>
            </w:rPr>
          </w:rPrChange>
        </w:rPr>
      </w:pPr>
      <w:ins w:id="1292" w:author="Ahmed OSMAN" w:date="2023-06-30T09:39:00Z">
        <w:r w:rsidRPr="00887E3A">
          <w:rPr>
            <w:b/>
            <w:bCs/>
            <w:lang w:val="en-US"/>
            <w:rPrChange w:id="1293" w:author="Ahmed OSMAN" w:date="2023-06-30T09:40:00Z">
              <w:rPr>
                <w:lang w:val="en-US"/>
              </w:rPr>
            </w:rPrChange>
          </w:rPr>
          <w:t>Ana CASALS CARRO</w:t>
        </w:r>
      </w:ins>
      <w:ins w:id="1294" w:author="Ahmed OSMAN" w:date="2023-06-30T09:58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295" w:author="Ahmed OSMAN" w:date="2023-06-30T09:39:00Z">
        <w:r w:rsidRPr="00887E3A">
          <w:rPr>
            <w:b/>
            <w:bCs/>
            <w:rtl/>
            <w:lang w:val="en-US"/>
            <w:rPrChange w:id="129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297" w:author="Ahmed OSMAN" w:date="2023-06-30T10:04:00Z">
        <w:r w:rsidR="00085E54">
          <w:rPr>
            <w:rFonts w:hint="cs"/>
            <w:b/>
            <w:bCs/>
            <w:rtl/>
            <w:lang w:val="en-US"/>
          </w:rPr>
          <w:t>مناوبة</w:t>
        </w:r>
      </w:ins>
    </w:p>
    <w:p w14:paraId="657DA306" w14:textId="2D0BEB2B" w:rsidR="005E7F2C" w:rsidRPr="00887E3A" w:rsidRDefault="005E7F2C" w:rsidP="005E7F2C">
      <w:pPr>
        <w:pStyle w:val="WMOBodyText"/>
        <w:rPr>
          <w:ins w:id="1298" w:author="Ahmed OSMAN" w:date="2023-06-30T09:39:00Z"/>
          <w:b/>
          <w:bCs/>
          <w:lang w:val="en-US"/>
          <w:rPrChange w:id="1299" w:author="Ahmed OSMAN" w:date="2023-06-30T09:40:00Z">
            <w:rPr>
              <w:ins w:id="1300" w:author="Ahmed OSMAN" w:date="2023-06-30T09:39:00Z"/>
              <w:lang w:val="en-US"/>
            </w:rPr>
          </w:rPrChange>
        </w:rPr>
      </w:pPr>
      <w:ins w:id="1301" w:author="Ahmed OSMAN" w:date="2023-06-30T09:39:00Z">
        <w:r w:rsidRPr="00887E3A">
          <w:rPr>
            <w:b/>
            <w:bCs/>
            <w:lang w:val="en-US"/>
            <w:rPrChange w:id="1302" w:author="Ahmed OSMAN" w:date="2023-06-30T09:40:00Z">
              <w:rPr>
                <w:lang w:val="en-US"/>
              </w:rPr>
            </w:rPrChange>
          </w:rPr>
          <w:t>Irene SANZ ZOYDO</w:t>
        </w:r>
      </w:ins>
      <w:ins w:id="1303" w:author="Ahmed OSMAN" w:date="2023-06-30T09:58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304" w:author="Ahmed OSMAN" w:date="2023-06-30T09:39:00Z">
        <w:r w:rsidRPr="00887E3A">
          <w:rPr>
            <w:b/>
            <w:bCs/>
            <w:rtl/>
            <w:lang w:val="en-US"/>
            <w:rPrChange w:id="130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06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1FE41B70" w14:textId="3A441A3E" w:rsidR="005E7F2C" w:rsidRPr="00887E3A" w:rsidRDefault="009E06F2" w:rsidP="005E7F2C">
      <w:pPr>
        <w:pStyle w:val="WMOBodyText"/>
        <w:rPr>
          <w:ins w:id="1307" w:author="Ahmed OSMAN" w:date="2023-06-30T09:39:00Z"/>
          <w:b/>
          <w:bCs/>
          <w:lang w:val="en-US"/>
          <w:rPrChange w:id="1308" w:author="Ahmed OSMAN" w:date="2023-06-30T09:40:00Z">
            <w:rPr>
              <w:ins w:id="1309" w:author="Ahmed OSMAN" w:date="2023-06-30T09:39:00Z"/>
              <w:lang w:val="en-US"/>
            </w:rPr>
          </w:rPrChange>
        </w:rPr>
      </w:pPr>
      <w:ins w:id="1310" w:author="Ahmed OSMAN" w:date="2023-06-30T09:58:00Z">
        <w:r>
          <w:rPr>
            <w:rFonts w:hint="cs"/>
            <w:b/>
            <w:bCs/>
            <w:rtl/>
            <w:lang w:val="en-US"/>
          </w:rPr>
          <w:t>السويد</w:t>
        </w:r>
      </w:ins>
    </w:p>
    <w:p w14:paraId="0CFD4DA4" w14:textId="0D573B8B" w:rsidR="005E7F2C" w:rsidRPr="00887E3A" w:rsidRDefault="005E7F2C" w:rsidP="005E7F2C">
      <w:pPr>
        <w:pStyle w:val="WMOBodyText"/>
        <w:rPr>
          <w:ins w:id="1311" w:author="Ahmed OSMAN" w:date="2023-06-30T09:39:00Z"/>
          <w:b/>
          <w:bCs/>
          <w:lang w:val="en-US"/>
          <w:rPrChange w:id="1312" w:author="Ahmed OSMAN" w:date="2023-06-30T09:40:00Z">
            <w:rPr>
              <w:ins w:id="1313" w:author="Ahmed OSMAN" w:date="2023-06-30T09:39:00Z"/>
              <w:lang w:val="en-US"/>
            </w:rPr>
          </w:rPrChange>
        </w:rPr>
      </w:pPr>
      <w:proofErr w:type="spellStart"/>
      <w:ins w:id="1314" w:author="Ahmed OSMAN" w:date="2023-06-30T09:39:00Z">
        <w:r w:rsidRPr="00887E3A">
          <w:rPr>
            <w:b/>
            <w:bCs/>
            <w:lang w:val="en-US"/>
            <w:rPrChange w:id="1315" w:author="Ahmed OSMAN" w:date="2023-06-30T09:40:00Z">
              <w:rPr>
                <w:lang w:val="en-US"/>
              </w:rPr>
            </w:rPrChange>
          </w:rPr>
          <w:t>Hakan</w:t>
        </w:r>
        <w:proofErr w:type="spellEnd"/>
        <w:r w:rsidRPr="00887E3A">
          <w:rPr>
            <w:b/>
            <w:bCs/>
            <w:lang w:val="en-US"/>
            <w:rPrChange w:id="1316" w:author="Ahmed OSMAN" w:date="2023-06-30T09:40:00Z">
              <w:rPr>
                <w:lang w:val="en-US"/>
              </w:rPr>
            </w:rPrChange>
          </w:rPr>
          <w:t xml:space="preserve"> WIRTEN</w:t>
        </w:r>
      </w:ins>
      <w:ins w:id="1317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18" w:author="Ahmed OSMAN" w:date="2023-06-30T10:09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6C9837A9" w14:textId="0D4E5B5C" w:rsidR="005E7F2C" w:rsidRPr="00887E3A" w:rsidRDefault="005E7F2C" w:rsidP="005E7F2C">
      <w:pPr>
        <w:pStyle w:val="WMOBodyText"/>
        <w:rPr>
          <w:ins w:id="1319" w:author="Ahmed OSMAN" w:date="2023-06-30T09:39:00Z"/>
          <w:b/>
          <w:bCs/>
          <w:lang w:val="en-US"/>
          <w:rPrChange w:id="1320" w:author="Ahmed OSMAN" w:date="2023-06-30T09:40:00Z">
            <w:rPr>
              <w:ins w:id="1321" w:author="Ahmed OSMAN" w:date="2023-06-30T09:39:00Z"/>
              <w:lang w:val="en-US"/>
            </w:rPr>
          </w:rPrChange>
        </w:rPr>
      </w:pPr>
      <w:ins w:id="1322" w:author="Ahmed OSMAN" w:date="2023-06-30T09:39:00Z">
        <w:r w:rsidRPr="00887E3A">
          <w:rPr>
            <w:b/>
            <w:bCs/>
            <w:lang w:val="en-US"/>
            <w:rPrChange w:id="1323" w:author="Ahmed OSMAN" w:date="2023-06-30T09:40:00Z">
              <w:rPr>
                <w:lang w:val="en-US"/>
              </w:rPr>
            </w:rPrChange>
          </w:rPr>
          <w:t>Cristina ALIONTE EKLUND</w:t>
        </w:r>
      </w:ins>
      <w:ins w:id="1324" w:author="Ahmed OSMAN" w:date="2023-06-30T09:58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325" w:author="Ahmed OSMAN" w:date="2023-06-30T09:39:00Z">
        <w:r w:rsidRPr="00887E3A">
          <w:rPr>
            <w:b/>
            <w:bCs/>
            <w:rtl/>
            <w:lang w:val="en-US"/>
            <w:rPrChange w:id="132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27" w:author="Ahmed OSMAN" w:date="2023-06-30T10:04:00Z">
        <w:r w:rsidR="00085E54">
          <w:rPr>
            <w:rFonts w:hint="cs"/>
            <w:b/>
            <w:bCs/>
            <w:rtl/>
            <w:lang w:val="en-US"/>
          </w:rPr>
          <w:t>مناوبة</w:t>
        </w:r>
      </w:ins>
    </w:p>
    <w:p w14:paraId="269C393F" w14:textId="6ADB3F9B" w:rsidR="005E7F2C" w:rsidRPr="00887E3A" w:rsidRDefault="009E06F2" w:rsidP="005E7F2C">
      <w:pPr>
        <w:pStyle w:val="WMOBodyText"/>
        <w:rPr>
          <w:ins w:id="1328" w:author="Ahmed OSMAN" w:date="2023-06-30T09:39:00Z"/>
          <w:b/>
          <w:bCs/>
          <w:lang w:val="en-US"/>
          <w:rPrChange w:id="1329" w:author="Ahmed OSMAN" w:date="2023-06-30T09:40:00Z">
            <w:rPr>
              <w:ins w:id="1330" w:author="Ahmed OSMAN" w:date="2023-06-30T09:39:00Z"/>
              <w:lang w:val="en-US"/>
            </w:rPr>
          </w:rPrChange>
        </w:rPr>
      </w:pPr>
      <w:ins w:id="1331" w:author="Ahmed OSMAN" w:date="2023-06-30T09:58:00Z">
        <w:r>
          <w:rPr>
            <w:rFonts w:hint="cs"/>
            <w:b/>
            <w:bCs/>
            <w:rtl/>
            <w:lang w:val="en-US"/>
          </w:rPr>
          <w:t>سويسرا</w:t>
        </w:r>
      </w:ins>
    </w:p>
    <w:p w14:paraId="524CDA43" w14:textId="77ED5A42" w:rsidR="005E7F2C" w:rsidRPr="00887E3A" w:rsidRDefault="005E7F2C" w:rsidP="005E7F2C">
      <w:pPr>
        <w:pStyle w:val="WMOBodyText"/>
        <w:rPr>
          <w:ins w:id="1332" w:author="Ahmed OSMAN" w:date="2023-06-30T09:39:00Z"/>
          <w:b/>
          <w:bCs/>
          <w:lang w:val="en-US"/>
          <w:rPrChange w:id="1333" w:author="Ahmed OSMAN" w:date="2023-06-30T09:40:00Z">
            <w:rPr>
              <w:ins w:id="1334" w:author="Ahmed OSMAN" w:date="2023-06-30T09:39:00Z"/>
              <w:lang w:val="en-US"/>
            </w:rPr>
          </w:rPrChange>
        </w:rPr>
      </w:pPr>
      <w:ins w:id="1335" w:author="Ahmed OSMAN" w:date="2023-06-30T09:39:00Z">
        <w:r w:rsidRPr="00887E3A">
          <w:rPr>
            <w:b/>
            <w:bCs/>
            <w:lang w:val="en-US"/>
            <w:rPrChange w:id="1336" w:author="Ahmed OSMAN" w:date="2023-06-30T09:40:00Z">
              <w:rPr>
                <w:lang w:val="en-US"/>
              </w:rPr>
            </w:rPrChange>
          </w:rPr>
          <w:t>Christof APPENZELLER</w:t>
        </w:r>
      </w:ins>
      <w:ins w:id="1337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38" w:author="Ahmed OSMAN" w:date="2023-06-30T10:09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695E14E7" w14:textId="155730C1" w:rsidR="005E7F2C" w:rsidRPr="00887E3A" w:rsidRDefault="005E7F2C" w:rsidP="005E7F2C">
      <w:pPr>
        <w:pStyle w:val="WMOBodyText"/>
        <w:rPr>
          <w:ins w:id="1339" w:author="Ahmed OSMAN" w:date="2023-06-30T09:39:00Z"/>
          <w:b/>
          <w:bCs/>
          <w:lang w:val="en-US"/>
          <w:rPrChange w:id="1340" w:author="Ahmed OSMAN" w:date="2023-06-30T09:40:00Z">
            <w:rPr>
              <w:ins w:id="1341" w:author="Ahmed OSMAN" w:date="2023-06-30T09:39:00Z"/>
              <w:lang w:val="en-US"/>
            </w:rPr>
          </w:rPrChange>
        </w:rPr>
      </w:pPr>
      <w:ins w:id="1342" w:author="Ahmed OSMAN" w:date="2023-06-30T09:39:00Z">
        <w:r w:rsidRPr="00887E3A">
          <w:rPr>
            <w:b/>
            <w:bCs/>
            <w:lang w:val="en-US"/>
            <w:rPrChange w:id="1343" w:author="Ahmed OSMAN" w:date="2023-06-30T09:40:00Z">
              <w:rPr>
                <w:lang w:val="en-US"/>
              </w:rPr>
            </w:rPrChange>
          </w:rPr>
          <w:t>Fabio FONTANA</w:t>
        </w:r>
      </w:ins>
      <w:ins w:id="1344" w:author="Ahmed OSMAN" w:date="2023-06-30T09:58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45" w:author="Ahmed OSMAN" w:date="2023-06-30T10:04:00Z">
        <w:r w:rsidR="00085E54">
          <w:rPr>
            <w:rFonts w:hint="cs"/>
            <w:b/>
            <w:bCs/>
            <w:rtl/>
            <w:lang w:val="en-US"/>
          </w:rPr>
          <w:t>مناوب</w:t>
        </w:r>
      </w:ins>
    </w:p>
    <w:p w14:paraId="5954D695" w14:textId="285F8390" w:rsidR="005E7F2C" w:rsidRPr="00887E3A" w:rsidRDefault="009E06F2" w:rsidP="005E7F2C">
      <w:pPr>
        <w:pStyle w:val="WMOBodyText"/>
        <w:rPr>
          <w:ins w:id="1346" w:author="Ahmed OSMAN" w:date="2023-06-30T09:39:00Z"/>
          <w:b/>
          <w:bCs/>
          <w:lang w:val="en-US"/>
          <w:rPrChange w:id="1347" w:author="Ahmed OSMAN" w:date="2023-06-30T09:40:00Z">
            <w:rPr>
              <w:ins w:id="1348" w:author="Ahmed OSMAN" w:date="2023-06-30T09:39:00Z"/>
              <w:lang w:val="en-US"/>
            </w:rPr>
          </w:rPrChange>
        </w:rPr>
      </w:pPr>
      <w:ins w:id="1349" w:author="Ahmed OSMAN" w:date="2023-06-30T09:58:00Z">
        <w:r>
          <w:rPr>
            <w:rFonts w:hint="cs"/>
            <w:b/>
            <w:bCs/>
            <w:rtl/>
            <w:lang w:val="en-US"/>
          </w:rPr>
          <w:t>تركيا</w:t>
        </w:r>
      </w:ins>
    </w:p>
    <w:p w14:paraId="26B8E4DA" w14:textId="29A951AF" w:rsidR="005E7F2C" w:rsidRPr="00887E3A" w:rsidRDefault="005E7F2C" w:rsidP="005E7F2C">
      <w:pPr>
        <w:pStyle w:val="WMOBodyText"/>
        <w:rPr>
          <w:ins w:id="1350" w:author="Ahmed OSMAN" w:date="2023-06-30T09:39:00Z"/>
          <w:b/>
          <w:bCs/>
          <w:lang w:val="en-US"/>
          <w:rPrChange w:id="1351" w:author="Ahmed OSMAN" w:date="2023-06-30T09:40:00Z">
            <w:rPr>
              <w:ins w:id="1352" w:author="Ahmed OSMAN" w:date="2023-06-30T09:39:00Z"/>
              <w:lang w:val="en-US"/>
            </w:rPr>
          </w:rPrChange>
        </w:rPr>
      </w:pPr>
      <w:ins w:id="1353" w:author="Ahmed OSMAN" w:date="2023-06-30T09:39:00Z">
        <w:r w:rsidRPr="00887E3A">
          <w:rPr>
            <w:b/>
            <w:bCs/>
            <w:lang w:val="en-US"/>
            <w:rPrChange w:id="1354" w:author="Ahmed OSMAN" w:date="2023-06-30T09:40:00Z">
              <w:rPr>
                <w:lang w:val="en-US"/>
              </w:rPr>
            </w:rPrChange>
          </w:rPr>
          <w:t>Murat ALTINYOLLAR</w:t>
        </w:r>
      </w:ins>
      <w:ins w:id="1355" w:author="Ahmed OSMAN" w:date="2023-06-30T09:59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56" w:author="Ahmed OSMAN" w:date="2023-06-30T09:39:00Z">
        <w:r w:rsidRPr="00887E3A">
          <w:rPr>
            <w:b/>
            <w:bCs/>
            <w:rtl/>
            <w:lang w:val="en-US"/>
            <w:rPrChange w:id="135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58" w:author="Ahmed OSMAN" w:date="2023-06-30T10:04:00Z">
        <w:r w:rsidR="00085E54">
          <w:rPr>
            <w:rFonts w:hint="cs"/>
            <w:b/>
            <w:bCs/>
            <w:rtl/>
            <w:lang w:val="en-US"/>
          </w:rPr>
          <w:t>مناوب</w:t>
        </w:r>
      </w:ins>
    </w:p>
    <w:p w14:paraId="1E30470E" w14:textId="751B1F2D" w:rsidR="005E7F2C" w:rsidRPr="00887E3A" w:rsidRDefault="005E7F2C" w:rsidP="005E7F2C">
      <w:pPr>
        <w:pStyle w:val="WMOBodyText"/>
        <w:rPr>
          <w:ins w:id="1359" w:author="Ahmed OSMAN" w:date="2023-06-30T09:39:00Z"/>
          <w:b/>
          <w:bCs/>
          <w:lang w:val="en-US"/>
          <w:rPrChange w:id="1360" w:author="Ahmed OSMAN" w:date="2023-06-30T09:40:00Z">
            <w:rPr>
              <w:ins w:id="1361" w:author="Ahmed OSMAN" w:date="2023-06-30T09:39:00Z"/>
              <w:lang w:val="en-US"/>
            </w:rPr>
          </w:rPrChange>
        </w:rPr>
      </w:pPr>
      <w:proofErr w:type="spellStart"/>
      <w:ins w:id="1362" w:author="Ahmed OSMAN" w:date="2023-06-30T09:39:00Z">
        <w:r w:rsidRPr="00887E3A">
          <w:rPr>
            <w:b/>
            <w:bCs/>
            <w:lang w:val="en-US"/>
            <w:rPrChange w:id="1363" w:author="Ahmed OSMAN" w:date="2023-06-30T09:40:00Z">
              <w:rPr>
                <w:lang w:val="en-US"/>
              </w:rPr>
            </w:rPrChange>
          </w:rPr>
          <w:t>Cansu</w:t>
        </w:r>
        <w:proofErr w:type="spellEnd"/>
        <w:r w:rsidRPr="00887E3A">
          <w:rPr>
            <w:b/>
            <w:bCs/>
            <w:lang w:val="en-US"/>
            <w:rPrChange w:id="1364" w:author="Ahmed OSMAN" w:date="2023-06-30T09:40:00Z">
              <w:rPr>
                <w:lang w:val="en-US"/>
              </w:rPr>
            </w:rPrChange>
          </w:rPr>
          <w:t xml:space="preserve"> BAHRAN</w:t>
        </w:r>
      </w:ins>
      <w:ins w:id="1365" w:author="Ahmed OSMAN" w:date="2023-06-30T09:59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366" w:author="Ahmed OSMAN" w:date="2023-06-30T09:39:00Z">
        <w:r w:rsidRPr="00887E3A">
          <w:rPr>
            <w:b/>
            <w:bCs/>
            <w:rtl/>
            <w:lang w:val="en-US"/>
            <w:rPrChange w:id="136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68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3D229EFB" w14:textId="069127E7" w:rsidR="005E7F2C" w:rsidRPr="00887E3A" w:rsidRDefault="005E7F2C" w:rsidP="005E7F2C">
      <w:pPr>
        <w:pStyle w:val="WMOBodyText"/>
        <w:rPr>
          <w:ins w:id="1369" w:author="Ahmed OSMAN" w:date="2023-06-30T09:39:00Z"/>
          <w:b/>
          <w:bCs/>
          <w:lang w:val="en-US"/>
          <w:rPrChange w:id="1370" w:author="Ahmed OSMAN" w:date="2023-06-30T09:40:00Z">
            <w:rPr>
              <w:ins w:id="1371" w:author="Ahmed OSMAN" w:date="2023-06-30T09:39:00Z"/>
              <w:lang w:val="en-US"/>
            </w:rPr>
          </w:rPrChange>
        </w:rPr>
      </w:pPr>
      <w:ins w:id="1372" w:author="Ahmed OSMAN" w:date="2023-06-30T09:39:00Z">
        <w:r w:rsidRPr="00887E3A">
          <w:rPr>
            <w:b/>
            <w:bCs/>
            <w:lang w:val="en-US"/>
            <w:rPrChange w:id="1373" w:author="Ahmed OSMAN" w:date="2023-06-30T09:40:00Z">
              <w:rPr>
                <w:lang w:val="en-US"/>
              </w:rPr>
            </w:rPrChange>
          </w:rPr>
          <w:t>Nur SOGUTCUKLU</w:t>
        </w:r>
      </w:ins>
      <w:ins w:id="1374" w:author="Ahmed OSMAN" w:date="2023-06-30T09:59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 w:rsidRPr="00DE36ED">
          <w:rPr>
            <w:rFonts w:hint="cs"/>
            <w:b/>
            <w:bCs/>
            <w:rtl/>
            <w:lang w:val="en-US"/>
          </w:rPr>
          <w:t xml:space="preserve"> </w:t>
        </w:r>
        <w:r w:rsidR="009E06F2">
          <w:rPr>
            <w:rFonts w:hint="cs"/>
            <w:b/>
            <w:bCs/>
            <w:rtl/>
            <w:lang w:val="en-US"/>
          </w:rPr>
          <w:t>(عبر الإنترنت)</w:t>
        </w:r>
      </w:ins>
      <w:ins w:id="1375" w:author="Ahmed OSMAN" w:date="2023-06-30T09:39:00Z">
        <w:r w:rsidRPr="00887E3A">
          <w:rPr>
            <w:b/>
            <w:bCs/>
            <w:rtl/>
            <w:lang w:val="en-US"/>
            <w:rPrChange w:id="1376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77" w:author="Ahmed OSMAN" w:date="2023-06-30T10:05:00Z">
        <w:r w:rsidR="00085E54">
          <w:rPr>
            <w:rFonts w:hint="cs"/>
            <w:b/>
            <w:bCs/>
            <w:rtl/>
            <w:lang w:val="en-US"/>
          </w:rPr>
          <w:t>مندوبة</w:t>
        </w:r>
      </w:ins>
    </w:p>
    <w:p w14:paraId="7439D42E" w14:textId="213BDF43" w:rsidR="005E7F2C" w:rsidRPr="00887E3A" w:rsidRDefault="009E06F2">
      <w:pPr>
        <w:pStyle w:val="WMOBodyText"/>
        <w:keepNext/>
        <w:rPr>
          <w:ins w:id="1378" w:author="Ahmed OSMAN" w:date="2023-06-30T09:39:00Z"/>
          <w:b/>
          <w:bCs/>
          <w:lang w:val="en-US"/>
          <w:rPrChange w:id="1379" w:author="Ahmed OSMAN" w:date="2023-06-30T09:40:00Z">
            <w:rPr>
              <w:ins w:id="1380" w:author="Ahmed OSMAN" w:date="2023-06-30T09:39:00Z"/>
              <w:lang w:val="en-US"/>
            </w:rPr>
          </w:rPrChange>
        </w:rPr>
        <w:pPrChange w:id="1381" w:author="Ahmed OSMAN" w:date="2023-06-30T10:20:00Z">
          <w:pPr>
            <w:pStyle w:val="WMOBodyText"/>
          </w:pPr>
        </w:pPrChange>
      </w:pPr>
      <w:ins w:id="1382" w:author="Ahmed OSMAN" w:date="2023-06-30T09:59:00Z">
        <w:r>
          <w:rPr>
            <w:rFonts w:hint="cs"/>
            <w:b/>
            <w:bCs/>
            <w:rtl/>
            <w:lang w:val="en-US"/>
          </w:rPr>
          <w:lastRenderedPageBreak/>
          <w:t>أوكرانيا</w:t>
        </w:r>
      </w:ins>
    </w:p>
    <w:p w14:paraId="698DD01C" w14:textId="5677AE66" w:rsidR="005E7F2C" w:rsidRPr="00887E3A" w:rsidRDefault="005E7F2C" w:rsidP="005E7F2C">
      <w:pPr>
        <w:pStyle w:val="WMOBodyText"/>
        <w:rPr>
          <w:ins w:id="1383" w:author="Ahmed OSMAN" w:date="2023-06-30T09:39:00Z"/>
          <w:b/>
          <w:bCs/>
          <w:lang w:val="en-US"/>
          <w:rPrChange w:id="1384" w:author="Ahmed OSMAN" w:date="2023-06-30T09:40:00Z">
            <w:rPr>
              <w:ins w:id="1385" w:author="Ahmed OSMAN" w:date="2023-06-30T09:39:00Z"/>
              <w:lang w:val="en-US"/>
            </w:rPr>
          </w:rPrChange>
        </w:rPr>
      </w:pPr>
      <w:proofErr w:type="spellStart"/>
      <w:ins w:id="1386" w:author="Ahmed OSMAN" w:date="2023-06-30T09:39:00Z">
        <w:r w:rsidRPr="00887E3A">
          <w:rPr>
            <w:b/>
            <w:bCs/>
            <w:lang w:val="en-US"/>
            <w:rPrChange w:id="1387" w:author="Ahmed OSMAN" w:date="2023-06-30T09:40:00Z">
              <w:rPr>
                <w:lang w:val="en-US"/>
              </w:rPr>
            </w:rPrChange>
          </w:rPr>
          <w:t>Mykola</w:t>
        </w:r>
        <w:proofErr w:type="spellEnd"/>
        <w:r w:rsidRPr="00887E3A">
          <w:rPr>
            <w:b/>
            <w:bCs/>
            <w:lang w:val="en-US"/>
            <w:rPrChange w:id="1388" w:author="Ahmed OSMAN" w:date="2023-06-30T09:40:00Z">
              <w:rPr>
                <w:lang w:val="en-US"/>
              </w:rPr>
            </w:rPrChange>
          </w:rPr>
          <w:t xml:space="preserve"> KULBIDA</w:t>
        </w:r>
      </w:ins>
      <w:ins w:id="1389" w:author="Ahmed OSMAN" w:date="2023-06-30T09:59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90" w:author="Ahmed OSMAN" w:date="2023-06-30T09:39:00Z">
        <w:r w:rsidRPr="00887E3A">
          <w:rPr>
            <w:b/>
            <w:bCs/>
            <w:rtl/>
            <w:lang w:val="en-US"/>
            <w:rPrChange w:id="1391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392" w:author="Ahmed OSMAN" w:date="2023-06-30T10:05:00Z">
        <w:r w:rsidR="00175C45">
          <w:rPr>
            <w:rFonts w:hint="cs"/>
            <w:b/>
            <w:bCs/>
            <w:rtl/>
            <w:lang w:val="en-US"/>
          </w:rPr>
          <w:t>المندوب الرئيسي</w:t>
        </w:r>
      </w:ins>
    </w:p>
    <w:p w14:paraId="0075B57E" w14:textId="7116F594" w:rsidR="005E7F2C" w:rsidRPr="00887E3A" w:rsidRDefault="005E7F2C" w:rsidP="005E7F2C">
      <w:pPr>
        <w:pStyle w:val="WMOBodyText"/>
        <w:rPr>
          <w:ins w:id="1393" w:author="Ahmed OSMAN" w:date="2023-06-30T09:39:00Z"/>
          <w:b/>
          <w:bCs/>
          <w:lang w:val="en-US"/>
          <w:rPrChange w:id="1394" w:author="Ahmed OSMAN" w:date="2023-06-30T09:40:00Z">
            <w:rPr>
              <w:ins w:id="1395" w:author="Ahmed OSMAN" w:date="2023-06-30T09:39:00Z"/>
              <w:lang w:val="en-US"/>
            </w:rPr>
          </w:rPrChange>
        </w:rPr>
      </w:pPr>
      <w:ins w:id="1396" w:author="Ahmed OSMAN" w:date="2023-06-30T09:39:00Z">
        <w:r w:rsidRPr="00887E3A">
          <w:rPr>
            <w:b/>
            <w:bCs/>
            <w:lang w:val="en-US"/>
            <w:rPrChange w:id="1397" w:author="Ahmed OSMAN" w:date="2023-06-30T09:40:00Z">
              <w:rPr>
                <w:lang w:val="en-US"/>
              </w:rPr>
            </w:rPrChange>
          </w:rPr>
          <w:t>Viacheslav MANUKALO</w:t>
        </w:r>
      </w:ins>
      <w:ins w:id="1398" w:author="Ahmed OSMAN" w:date="2023-06-30T09:59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399" w:author="Ahmed OSMAN" w:date="2023-06-30T09:39:00Z">
        <w:r w:rsidRPr="00887E3A">
          <w:rPr>
            <w:b/>
            <w:bCs/>
            <w:rtl/>
            <w:lang w:val="en-US"/>
            <w:rPrChange w:id="140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01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3EC044CB" w14:textId="55832DBC" w:rsidR="005E7F2C" w:rsidRPr="00887E3A" w:rsidRDefault="005E7F2C" w:rsidP="005E7F2C">
      <w:pPr>
        <w:pStyle w:val="WMOBodyText"/>
        <w:rPr>
          <w:ins w:id="1402" w:author="Ahmed OSMAN" w:date="2023-06-30T09:39:00Z"/>
          <w:b/>
          <w:bCs/>
          <w:lang w:val="en-US"/>
          <w:rPrChange w:id="1403" w:author="Ahmed OSMAN" w:date="2023-06-30T09:40:00Z">
            <w:rPr>
              <w:ins w:id="1404" w:author="Ahmed OSMAN" w:date="2023-06-30T09:39:00Z"/>
              <w:lang w:val="en-US"/>
            </w:rPr>
          </w:rPrChange>
        </w:rPr>
      </w:pPr>
      <w:ins w:id="1405" w:author="Ahmed OSMAN" w:date="2023-06-30T09:39:00Z">
        <w:r w:rsidRPr="00887E3A">
          <w:rPr>
            <w:b/>
            <w:bCs/>
            <w:lang w:val="en-US"/>
            <w:rPrChange w:id="1406" w:author="Ahmed OSMAN" w:date="2023-06-30T09:40:00Z">
              <w:rPr>
                <w:lang w:val="en-US"/>
              </w:rPr>
            </w:rPrChange>
          </w:rPr>
          <w:t>Ruslan REVIAKIN</w:t>
        </w:r>
      </w:ins>
      <w:ins w:id="1407" w:author="Ahmed OSMAN" w:date="2023-06-30T09:59:00Z">
        <w:r w:rsidR="009E06F2">
          <w:rPr>
            <w:rFonts w:hint="cs"/>
            <w:b/>
            <w:bCs/>
            <w:rtl/>
            <w:lang w:val="en-US"/>
          </w:rPr>
          <w:t xml:space="preserve"> (عبر الإنترنت)</w:t>
        </w:r>
        <w:r w:rsidR="009E06F2">
          <w:rPr>
            <w:b/>
            <w:bCs/>
            <w:rtl/>
            <w:lang w:val="en-US"/>
          </w:rPr>
          <w:tab/>
        </w:r>
      </w:ins>
      <w:ins w:id="1408" w:author="Ahmed OSMAN" w:date="2023-06-30T09:39:00Z">
        <w:r w:rsidRPr="00887E3A">
          <w:rPr>
            <w:b/>
            <w:bCs/>
            <w:rtl/>
            <w:lang w:val="en-US"/>
            <w:rPrChange w:id="140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10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711BE50E" w14:textId="5F6E5668" w:rsidR="005E7F2C" w:rsidRPr="00887E3A" w:rsidRDefault="005E7F2C" w:rsidP="005E7F2C">
      <w:pPr>
        <w:pStyle w:val="WMOBodyText"/>
        <w:rPr>
          <w:ins w:id="1411" w:author="Ahmed OSMAN" w:date="2023-06-30T09:39:00Z"/>
          <w:b/>
          <w:bCs/>
          <w:lang w:val="en-US"/>
          <w:rPrChange w:id="1412" w:author="Ahmed OSMAN" w:date="2023-06-30T09:40:00Z">
            <w:rPr>
              <w:ins w:id="1413" w:author="Ahmed OSMAN" w:date="2023-06-30T09:39:00Z"/>
              <w:lang w:val="en-US"/>
            </w:rPr>
          </w:rPrChange>
        </w:rPr>
      </w:pPr>
      <w:ins w:id="1414" w:author="Ahmed OSMAN" w:date="2023-06-30T09:39:00Z">
        <w:r w:rsidRPr="00887E3A">
          <w:rPr>
            <w:b/>
            <w:bCs/>
            <w:lang w:val="en-US"/>
            <w:rPrChange w:id="1415" w:author="Ahmed OSMAN" w:date="2023-06-30T09:40:00Z">
              <w:rPr>
                <w:lang w:val="en-US"/>
              </w:rPr>
            </w:rPrChange>
          </w:rPr>
          <w:t>Oleg SKOROPAD</w:t>
        </w:r>
      </w:ins>
      <w:ins w:id="1416" w:author="Ahmed OSMAN" w:date="2023-06-30T09:59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417" w:author="Ahmed OSMAN" w:date="2023-06-30T09:39:00Z">
        <w:r w:rsidRPr="00887E3A">
          <w:rPr>
            <w:b/>
            <w:bCs/>
            <w:rtl/>
            <w:lang w:val="en-US"/>
            <w:rPrChange w:id="141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19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562F3010" w14:textId="5F24497B" w:rsidR="005E7F2C" w:rsidRPr="00887E3A" w:rsidRDefault="005E7F2C" w:rsidP="005E7F2C">
      <w:pPr>
        <w:pStyle w:val="WMOBodyText"/>
        <w:rPr>
          <w:ins w:id="1420" w:author="Ahmed OSMAN" w:date="2023-06-30T09:39:00Z"/>
          <w:b/>
          <w:bCs/>
          <w:lang w:val="en-US"/>
          <w:rPrChange w:id="1421" w:author="Ahmed OSMAN" w:date="2023-06-30T09:40:00Z">
            <w:rPr>
              <w:ins w:id="1422" w:author="Ahmed OSMAN" w:date="2023-06-30T09:39:00Z"/>
              <w:lang w:val="en-US"/>
            </w:rPr>
          </w:rPrChange>
        </w:rPr>
      </w:pPr>
      <w:ins w:id="1423" w:author="Ahmed OSMAN" w:date="2023-06-30T09:39:00Z">
        <w:r w:rsidRPr="00887E3A">
          <w:rPr>
            <w:b/>
            <w:bCs/>
            <w:lang w:val="en-US"/>
            <w:rPrChange w:id="1424" w:author="Ahmed OSMAN" w:date="2023-06-30T09:40:00Z">
              <w:rPr>
                <w:lang w:val="en-US"/>
              </w:rPr>
            </w:rPrChange>
          </w:rPr>
          <w:t>Stanislav ULANOVSKIY</w:t>
        </w:r>
      </w:ins>
      <w:ins w:id="1425" w:author="Ahmed OSMAN" w:date="2023-06-30T09:59:00Z"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426" w:author="Ahmed OSMAN" w:date="2023-06-30T09:39:00Z">
        <w:r w:rsidRPr="00887E3A">
          <w:rPr>
            <w:b/>
            <w:bCs/>
            <w:rtl/>
            <w:lang w:val="en-US"/>
            <w:rPrChange w:id="1427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28" w:author="Ahmed OSMAN" w:date="2023-06-30T10:05:00Z">
        <w:r w:rsidR="00175C45">
          <w:rPr>
            <w:rFonts w:hint="cs"/>
            <w:b/>
            <w:bCs/>
            <w:rtl/>
            <w:lang w:val="en-US"/>
          </w:rPr>
          <w:t>مندوب</w:t>
        </w:r>
      </w:ins>
    </w:p>
    <w:p w14:paraId="6B53B7E4" w14:textId="2E523E84" w:rsidR="005E7F2C" w:rsidRPr="00887E3A" w:rsidRDefault="009E06F2" w:rsidP="005E7F2C">
      <w:pPr>
        <w:pStyle w:val="WMOBodyText"/>
        <w:rPr>
          <w:ins w:id="1429" w:author="Ahmed OSMAN" w:date="2023-06-30T09:39:00Z"/>
          <w:b/>
          <w:bCs/>
          <w:lang w:val="en-US"/>
          <w:rPrChange w:id="1430" w:author="Ahmed OSMAN" w:date="2023-06-30T09:40:00Z">
            <w:rPr>
              <w:ins w:id="1431" w:author="Ahmed OSMAN" w:date="2023-06-30T09:39:00Z"/>
              <w:lang w:val="en-US"/>
            </w:rPr>
          </w:rPrChange>
        </w:rPr>
      </w:pPr>
      <w:ins w:id="1432" w:author="Ahmed OSMAN" w:date="2023-06-30T09:59:00Z">
        <w:r>
          <w:rPr>
            <w:rFonts w:hint="cs"/>
            <w:b/>
            <w:bCs/>
            <w:rtl/>
            <w:lang w:val="en-US"/>
          </w:rPr>
          <w:t>المملكة المتحدة لبريطانيا العظمى وأيرلندا الشمالية</w:t>
        </w:r>
      </w:ins>
    </w:p>
    <w:p w14:paraId="05C29D1E" w14:textId="069CE14D" w:rsidR="005E7F2C" w:rsidRPr="00887E3A" w:rsidRDefault="005E7F2C" w:rsidP="005E7F2C">
      <w:pPr>
        <w:pStyle w:val="WMOBodyText"/>
        <w:rPr>
          <w:ins w:id="1433" w:author="Ahmed OSMAN" w:date="2023-06-30T09:39:00Z"/>
          <w:b/>
          <w:bCs/>
          <w:lang w:val="en-US"/>
          <w:rPrChange w:id="1434" w:author="Ahmed OSMAN" w:date="2023-06-30T09:40:00Z">
            <w:rPr>
              <w:ins w:id="1435" w:author="Ahmed OSMAN" w:date="2023-06-30T09:39:00Z"/>
              <w:lang w:val="en-US"/>
            </w:rPr>
          </w:rPrChange>
        </w:rPr>
      </w:pPr>
      <w:ins w:id="1436" w:author="Ahmed OSMAN" w:date="2023-06-30T09:39:00Z">
        <w:r w:rsidRPr="00887E3A">
          <w:rPr>
            <w:b/>
            <w:bCs/>
            <w:lang w:val="en-US"/>
            <w:rPrChange w:id="1437" w:author="Ahmed OSMAN" w:date="2023-06-30T09:40:00Z">
              <w:rPr>
                <w:lang w:val="en-US"/>
              </w:rPr>
            </w:rPrChange>
          </w:rPr>
          <w:t>Penny ENDERSBY</w:t>
        </w:r>
      </w:ins>
      <w:ins w:id="1438" w:author="Ahmed OSMAN" w:date="2023-06-30T09:59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439" w:author="Ahmed OSMAN" w:date="2023-06-30T09:39:00Z">
        <w:r w:rsidRPr="00887E3A">
          <w:rPr>
            <w:b/>
            <w:bCs/>
            <w:rtl/>
            <w:lang w:val="en-US"/>
            <w:rPrChange w:id="144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41" w:author="Ahmed OSMAN" w:date="2023-06-30T10:01:00Z">
        <w:r w:rsidR="00F15214">
          <w:rPr>
            <w:rFonts w:hint="cs"/>
            <w:b/>
            <w:bCs/>
            <w:rtl/>
            <w:lang w:val="en-US"/>
          </w:rPr>
          <w:t>المندوبة الرئيسية</w:t>
        </w:r>
      </w:ins>
    </w:p>
    <w:p w14:paraId="161241F9" w14:textId="6BD8B9A1" w:rsidR="005E7F2C" w:rsidRPr="00887E3A" w:rsidRDefault="005E7F2C" w:rsidP="005E7F2C">
      <w:pPr>
        <w:pStyle w:val="WMOBodyText"/>
        <w:rPr>
          <w:ins w:id="1442" w:author="Ahmed OSMAN" w:date="2023-06-30T09:39:00Z"/>
          <w:b/>
          <w:bCs/>
          <w:lang w:val="en-US"/>
          <w:rPrChange w:id="1443" w:author="Ahmed OSMAN" w:date="2023-06-30T09:40:00Z">
            <w:rPr>
              <w:ins w:id="1444" w:author="Ahmed OSMAN" w:date="2023-06-30T09:39:00Z"/>
              <w:lang w:val="en-US"/>
            </w:rPr>
          </w:rPrChange>
        </w:rPr>
      </w:pPr>
      <w:ins w:id="1445" w:author="Ahmed OSMAN" w:date="2023-06-30T09:39:00Z">
        <w:r w:rsidRPr="00887E3A">
          <w:rPr>
            <w:b/>
            <w:bCs/>
            <w:lang w:val="en-US"/>
            <w:rPrChange w:id="1446" w:author="Ahmed OSMAN" w:date="2023-06-30T09:40:00Z">
              <w:rPr>
                <w:lang w:val="en-US"/>
              </w:rPr>
            </w:rPrChange>
          </w:rPr>
          <w:t>Sarah JACKSON</w:t>
        </w:r>
      </w:ins>
      <w:ins w:id="1447" w:author="Ahmed OSMAN" w:date="2023-06-30T09:59:00Z">
        <w:r w:rsidR="009E06F2">
          <w:rPr>
            <w:rFonts w:hint="cs"/>
            <w:b/>
            <w:bCs/>
            <w:rtl/>
            <w:lang w:val="en-US"/>
          </w:rPr>
          <w:t xml:space="preserve"> </w:t>
        </w:r>
      </w:ins>
      <w:ins w:id="1448" w:author="Ahmed OSMAN" w:date="2023-06-30T10:00:00Z">
        <w:r w:rsidR="009E06F2">
          <w:rPr>
            <w:rFonts w:hint="cs"/>
            <w:b/>
            <w:bCs/>
            <w:rtl/>
            <w:lang w:val="en-US"/>
          </w:rPr>
          <w:t>(السيدة)</w:t>
        </w:r>
        <w:r w:rsidR="009E06F2">
          <w:rPr>
            <w:b/>
            <w:bCs/>
            <w:rtl/>
            <w:lang w:val="en-US"/>
          </w:rPr>
          <w:tab/>
        </w:r>
      </w:ins>
      <w:ins w:id="1449" w:author="Ahmed OSMAN" w:date="2023-06-30T09:39:00Z">
        <w:r w:rsidRPr="00887E3A">
          <w:rPr>
            <w:b/>
            <w:bCs/>
            <w:rtl/>
            <w:lang w:val="en-US"/>
            <w:rPrChange w:id="1450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51" w:author="Ahmed OSMAN" w:date="2023-06-30T10:01:00Z">
        <w:r w:rsidR="00F15214">
          <w:rPr>
            <w:rFonts w:hint="cs"/>
            <w:b/>
            <w:bCs/>
            <w:rtl/>
            <w:lang w:val="en-US"/>
          </w:rPr>
          <w:t>مناوبة</w:t>
        </w:r>
      </w:ins>
    </w:p>
    <w:p w14:paraId="5579982A" w14:textId="628ED874" w:rsidR="005E7F2C" w:rsidRPr="00887E3A" w:rsidRDefault="005E7F2C" w:rsidP="005E7F2C">
      <w:pPr>
        <w:pStyle w:val="WMOBodyText"/>
        <w:rPr>
          <w:ins w:id="1452" w:author="Ahmed OSMAN" w:date="2023-06-30T09:39:00Z"/>
          <w:b/>
          <w:bCs/>
          <w:lang w:val="en-US"/>
          <w:rPrChange w:id="1453" w:author="Ahmed OSMAN" w:date="2023-06-30T09:40:00Z">
            <w:rPr>
              <w:ins w:id="1454" w:author="Ahmed OSMAN" w:date="2023-06-30T09:39:00Z"/>
              <w:lang w:val="en-US"/>
            </w:rPr>
          </w:rPrChange>
        </w:rPr>
      </w:pPr>
      <w:ins w:id="1455" w:author="Ahmed OSMAN" w:date="2023-06-30T09:39:00Z">
        <w:r w:rsidRPr="00887E3A">
          <w:rPr>
            <w:b/>
            <w:bCs/>
            <w:lang w:val="en-US"/>
            <w:rPrChange w:id="1456" w:author="Ahmed OSMAN" w:date="2023-06-30T09:40:00Z">
              <w:rPr>
                <w:lang w:val="en-US"/>
              </w:rPr>
            </w:rPrChange>
          </w:rPr>
          <w:t>Kate HARPER</w:t>
        </w:r>
      </w:ins>
      <w:ins w:id="1457" w:author="Ahmed OSMAN" w:date="2023-06-30T10:00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458" w:author="Ahmed OSMAN" w:date="2023-06-30T09:39:00Z">
        <w:r w:rsidRPr="00887E3A">
          <w:rPr>
            <w:b/>
            <w:bCs/>
            <w:rtl/>
            <w:lang w:val="en-US"/>
            <w:rPrChange w:id="1459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60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34CF71A1" w14:textId="57B41B1D" w:rsidR="005E7F2C" w:rsidRPr="00887E3A" w:rsidRDefault="005E7F2C" w:rsidP="005E7F2C">
      <w:pPr>
        <w:pStyle w:val="WMOBodyText"/>
        <w:rPr>
          <w:ins w:id="1461" w:author="Ahmed OSMAN" w:date="2023-06-30T09:39:00Z"/>
          <w:b/>
          <w:bCs/>
          <w:lang w:val="en-US"/>
          <w:rPrChange w:id="1462" w:author="Ahmed OSMAN" w:date="2023-06-30T09:40:00Z">
            <w:rPr>
              <w:ins w:id="1463" w:author="Ahmed OSMAN" w:date="2023-06-30T09:39:00Z"/>
              <w:lang w:val="en-US"/>
            </w:rPr>
          </w:rPrChange>
        </w:rPr>
      </w:pPr>
      <w:ins w:id="1464" w:author="Ahmed OSMAN" w:date="2023-06-30T09:39:00Z">
        <w:r w:rsidRPr="00887E3A">
          <w:rPr>
            <w:b/>
            <w:bCs/>
            <w:lang w:val="en-US"/>
            <w:rPrChange w:id="1465" w:author="Ahmed OSMAN" w:date="2023-06-30T09:40:00Z">
              <w:rPr>
                <w:lang w:val="en-US"/>
              </w:rPr>
            </w:rPrChange>
          </w:rPr>
          <w:t>Holly SEALEY</w:t>
        </w:r>
      </w:ins>
      <w:ins w:id="1466" w:author="Ahmed OSMAN" w:date="2023-06-30T10:00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  <w:r w:rsidR="009E06F2">
          <w:rPr>
            <w:b/>
            <w:bCs/>
            <w:rtl/>
            <w:lang w:val="en-US"/>
          </w:rPr>
          <w:tab/>
        </w:r>
      </w:ins>
      <w:ins w:id="1467" w:author="Ahmed OSMAN" w:date="2023-06-30T09:39:00Z">
        <w:r w:rsidRPr="00887E3A">
          <w:rPr>
            <w:b/>
            <w:bCs/>
            <w:rtl/>
            <w:lang w:val="en-US"/>
            <w:rPrChange w:id="1468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69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796C6691" w14:textId="7420F56B" w:rsidR="0038566C" w:rsidRPr="00CC12BB" w:rsidRDefault="005E7F2C" w:rsidP="005E7F2C">
      <w:pPr>
        <w:pStyle w:val="WMOBodyText"/>
        <w:rPr>
          <w:ins w:id="1470" w:author="Ahmed OSMAN" w:date="2023-06-30T09:37:00Z"/>
          <w:rtl/>
          <w:lang w:val="en-US"/>
        </w:rPr>
      </w:pPr>
      <w:ins w:id="1471" w:author="Ahmed OSMAN" w:date="2023-06-30T09:39:00Z">
        <w:r w:rsidRPr="00887E3A">
          <w:rPr>
            <w:b/>
            <w:bCs/>
            <w:lang w:val="en-US"/>
            <w:rPrChange w:id="1472" w:author="Ahmed OSMAN" w:date="2023-06-30T09:40:00Z">
              <w:rPr>
                <w:lang w:val="en-US"/>
              </w:rPr>
            </w:rPrChange>
          </w:rPr>
          <w:t>Freja SHEASBY</w:t>
        </w:r>
      </w:ins>
      <w:ins w:id="1473" w:author="Ahmed OSMAN" w:date="2023-06-30T10:00:00Z">
        <w:r w:rsidR="009E06F2">
          <w:rPr>
            <w:rFonts w:hint="cs"/>
            <w:b/>
            <w:bCs/>
            <w:rtl/>
            <w:lang w:val="en-US"/>
          </w:rPr>
          <w:t xml:space="preserve"> (السيدة)</w:t>
        </w:r>
        <w:r w:rsidR="009E06F2">
          <w:rPr>
            <w:b/>
            <w:bCs/>
            <w:rtl/>
            <w:lang w:val="en-US"/>
          </w:rPr>
          <w:tab/>
        </w:r>
      </w:ins>
      <w:ins w:id="1474" w:author="Ahmed OSMAN" w:date="2023-06-30T09:39:00Z">
        <w:r w:rsidRPr="00887E3A">
          <w:rPr>
            <w:b/>
            <w:bCs/>
            <w:rtl/>
            <w:lang w:val="en-US"/>
            <w:rPrChange w:id="1475" w:author="Ahmed OSMAN" w:date="2023-06-30T09:40:00Z">
              <w:rPr>
                <w:rtl/>
                <w:lang w:val="en-US"/>
              </w:rPr>
            </w:rPrChange>
          </w:rPr>
          <w:tab/>
        </w:r>
      </w:ins>
      <w:ins w:id="1476" w:author="Ahmed OSMAN" w:date="2023-06-30T10:01:00Z">
        <w:r w:rsidR="008C28BF">
          <w:rPr>
            <w:rFonts w:hint="cs"/>
            <w:b/>
            <w:bCs/>
            <w:rtl/>
            <w:lang w:val="en-US"/>
          </w:rPr>
          <w:t>مندوبة</w:t>
        </w:r>
      </w:ins>
    </w:p>
    <w:p w14:paraId="32985E06" w14:textId="22EFF6B2" w:rsidR="004F6C08" w:rsidRDefault="004F6C08" w:rsidP="004F6C08">
      <w:pPr>
        <w:pStyle w:val="WMOBodyText"/>
        <w:jc w:val="center"/>
        <w:rPr>
          <w:rtl/>
        </w:rPr>
      </w:pPr>
      <w:r w:rsidRPr="003E4EF4">
        <w:rPr>
          <w:rtl/>
        </w:rPr>
        <w:t>ـــــــــــــــــــــــــ</w:t>
      </w:r>
    </w:p>
    <w:sectPr w:rsidR="004F6C08" w:rsidSect="0020095E">
      <w:headerReference w:type="defaul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0C79" w14:textId="77777777" w:rsidR="00C978A8" w:rsidRDefault="00C978A8">
      <w:r>
        <w:separator/>
      </w:r>
    </w:p>
    <w:p w14:paraId="5EC7782A" w14:textId="77777777" w:rsidR="00C978A8" w:rsidRDefault="00C978A8"/>
    <w:p w14:paraId="2559C6FD" w14:textId="77777777" w:rsidR="00C978A8" w:rsidRDefault="00C978A8"/>
  </w:endnote>
  <w:endnote w:type="continuationSeparator" w:id="0">
    <w:p w14:paraId="58DB1412" w14:textId="77777777" w:rsidR="00C978A8" w:rsidRDefault="00C978A8">
      <w:r>
        <w:continuationSeparator/>
      </w:r>
    </w:p>
    <w:p w14:paraId="679DCFDA" w14:textId="77777777" w:rsidR="00C978A8" w:rsidRDefault="00C978A8"/>
    <w:p w14:paraId="2C3BDA34" w14:textId="77777777" w:rsidR="00C978A8" w:rsidRDefault="00C978A8"/>
  </w:endnote>
  <w:endnote w:type="continuationNotice" w:id="1">
    <w:p w14:paraId="10BA4F16" w14:textId="77777777" w:rsidR="00C978A8" w:rsidRDefault="00C97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Times New Roman"/>
    <w:panose1 w:val="020B0704020202020204"/>
    <w:charset w:val="00"/>
    <w:family w:val="roman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6D87" w14:textId="77777777" w:rsidR="00C978A8" w:rsidRDefault="00C978A8" w:rsidP="00F82F58">
      <w:pPr>
        <w:bidi/>
      </w:pPr>
      <w:r>
        <w:separator/>
      </w:r>
    </w:p>
  </w:footnote>
  <w:footnote w:type="continuationSeparator" w:id="0">
    <w:p w14:paraId="1590ACFD" w14:textId="77777777" w:rsidR="00C978A8" w:rsidRDefault="00C978A8">
      <w:r>
        <w:continuationSeparator/>
      </w:r>
    </w:p>
    <w:p w14:paraId="6A491BEE" w14:textId="77777777" w:rsidR="00C978A8" w:rsidRDefault="00C978A8"/>
    <w:p w14:paraId="11C1783E" w14:textId="77777777" w:rsidR="00C978A8" w:rsidRDefault="00C978A8"/>
  </w:footnote>
  <w:footnote w:type="continuationNotice" w:id="1">
    <w:p w14:paraId="062BB96F" w14:textId="77777777" w:rsidR="00C978A8" w:rsidRDefault="00C97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80AC" w14:textId="5997C89F" w:rsidR="007C212A" w:rsidRPr="00B91287" w:rsidRDefault="00B05431" w:rsidP="00B91287">
    <w:pPr>
      <w:pStyle w:val="Header"/>
      <w:spacing w:after="0" w:line="320" w:lineRule="exact"/>
      <w:rPr>
        <w:rStyle w:val="PageNumber"/>
        <w:rFonts w:ascii="Arial" w:hAnsi="Arial"/>
        <w:szCs w:val="26"/>
        <w:rtl/>
      </w:rPr>
    </w:pPr>
    <w:r>
      <w:rPr>
        <w:rFonts w:ascii="Arial" w:hAnsi="Arial"/>
        <w:szCs w:val="26"/>
        <w:lang w:val="en-US"/>
      </w:rPr>
      <w:t>RA VI-</w:t>
    </w:r>
    <w:proofErr w:type="gramStart"/>
    <w:r>
      <w:rPr>
        <w:rFonts w:ascii="Arial" w:hAnsi="Arial"/>
        <w:szCs w:val="26"/>
        <w:lang w:val="en-US"/>
      </w:rPr>
      <w:t>Ext</w:t>
    </w:r>
    <w:r w:rsidR="0037318E">
      <w:rPr>
        <w:rFonts w:ascii="Arial" w:hAnsi="Arial"/>
        <w:szCs w:val="26"/>
      </w:rPr>
      <w:t>.</w:t>
    </w:r>
    <w:r>
      <w:rPr>
        <w:rFonts w:ascii="Arial" w:hAnsi="Arial"/>
        <w:szCs w:val="26"/>
        <w:lang w:val="en-US"/>
      </w:rPr>
      <w:t>(</w:t>
    </w:r>
    <w:proofErr w:type="gramEnd"/>
    <w:r>
      <w:rPr>
        <w:rFonts w:ascii="Arial" w:hAnsi="Arial"/>
        <w:szCs w:val="26"/>
        <w:lang w:val="en-US"/>
      </w:rPr>
      <w:t>2023)</w:t>
    </w:r>
    <w:r w:rsidR="00C03DE0" w:rsidRPr="00B91287">
      <w:rPr>
        <w:rFonts w:ascii="Arial" w:hAnsi="Arial"/>
        <w:szCs w:val="26"/>
      </w:rPr>
      <w:t>/Doc.</w:t>
    </w:r>
    <w:r w:rsidR="003377A4" w:rsidRPr="00B91287">
      <w:rPr>
        <w:rFonts w:ascii="Arial" w:hAnsi="Arial"/>
        <w:szCs w:val="26"/>
      </w:rPr>
      <w:t xml:space="preserve"> </w:t>
    </w:r>
    <w:r w:rsidR="00C2660B">
      <w:rPr>
        <w:rFonts w:ascii="Arial" w:hAnsi="Arial"/>
        <w:szCs w:val="26"/>
      </w:rPr>
      <w:t>1</w:t>
    </w:r>
    <w:r w:rsidR="0020095E" w:rsidRPr="00B91287">
      <w:rPr>
        <w:rFonts w:ascii="Arial" w:hAnsi="Arial"/>
        <w:szCs w:val="26"/>
      </w:rPr>
      <w:t xml:space="preserve">, </w:t>
    </w:r>
    <w:del w:id="1477" w:author="Ahmed OSMAN" w:date="2023-06-30T09:33:00Z">
      <w:r w:rsidR="0020095E" w:rsidRPr="00B91287" w:rsidDel="00270931">
        <w:rPr>
          <w:rFonts w:ascii="Arial" w:hAnsi="Arial"/>
          <w:szCs w:val="26"/>
        </w:rPr>
        <w:delText>DRAFT 1</w:delText>
      </w:r>
    </w:del>
    <w:ins w:id="1478" w:author="Ahmed OSMAN" w:date="2023-06-30T09:33:00Z">
      <w:r w:rsidR="00270931">
        <w:rPr>
          <w:rFonts w:ascii="Arial" w:hAnsi="Arial"/>
          <w:szCs w:val="26"/>
        </w:rPr>
        <w:t>APPROVED</w:t>
      </w:r>
    </w:ins>
    <w:r w:rsidR="0020095E" w:rsidRPr="00B91287">
      <w:rPr>
        <w:rFonts w:ascii="Arial" w:hAnsi="Arial"/>
        <w:szCs w:val="26"/>
      </w:rPr>
      <w:t xml:space="preserve">, p. </w:t>
    </w:r>
    <w:r w:rsidR="0020095E" w:rsidRPr="00B91287">
      <w:rPr>
        <w:rStyle w:val="PageNumber"/>
        <w:rFonts w:ascii="Arial" w:hAnsi="Arial"/>
        <w:szCs w:val="26"/>
      </w:rPr>
      <w:fldChar w:fldCharType="begin"/>
    </w:r>
    <w:r w:rsidR="0020095E" w:rsidRPr="00B91287">
      <w:rPr>
        <w:rStyle w:val="PageNumber"/>
        <w:rFonts w:ascii="Arial" w:hAnsi="Arial"/>
        <w:szCs w:val="26"/>
      </w:rPr>
      <w:instrText xml:space="preserve"> PAGE </w:instrText>
    </w:r>
    <w:r w:rsidR="0020095E" w:rsidRPr="00B91287">
      <w:rPr>
        <w:rStyle w:val="PageNumber"/>
        <w:rFonts w:ascii="Arial" w:hAnsi="Arial"/>
        <w:szCs w:val="26"/>
      </w:rPr>
      <w:fldChar w:fldCharType="separate"/>
    </w:r>
    <w:r w:rsidR="00B62F03" w:rsidRPr="00B91287">
      <w:rPr>
        <w:rStyle w:val="PageNumber"/>
        <w:rFonts w:ascii="Arial" w:hAnsi="Arial"/>
        <w:noProof/>
        <w:szCs w:val="26"/>
      </w:rPr>
      <w:t>6</w:t>
    </w:r>
    <w:r w:rsidR="0020095E" w:rsidRPr="00B91287">
      <w:rPr>
        <w:rStyle w:val="PageNumber"/>
        <w:rFonts w:ascii="Arial" w:hAnsi="Arial"/>
        <w:szCs w:val="26"/>
      </w:rPr>
      <w:fldChar w:fldCharType="end"/>
    </w:r>
  </w:p>
  <w:p w14:paraId="64290546" w14:textId="2160B68A" w:rsidR="00781C9B" w:rsidRPr="00B91287" w:rsidRDefault="00781C9B" w:rsidP="00781C9B">
    <w:pPr>
      <w:pStyle w:val="Header"/>
      <w:bidi/>
      <w:spacing w:line="320" w:lineRule="exact"/>
      <w:rPr>
        <w:rFonts w:ascii="Arial" w:hAnsi="Arial"/>
        <w:szCs w:val="26"/>
      </w:rPr>
    </w:pPr>
    <w:del w:id="1479" w:author="Ahmed OSMAN" w:date="2023-06-30T09:34:00Z">
      <w:r w:rsidRPr="00B91287" w:rsidDel="00270931">
        <w:rPr>
          <w:rStyle w:val="PageNumber"/>
          <w:rFonts w:ascii="Arial" w:hAnsi="Arial" w:hint="cs"/>
          <w:szCs w:val="26"/>
          <w:rtl/>
        </w:rPr>
        <w:delText xml:space="preserve">المسودة </w:delText>
      </w:r>
      <w:r w:rsidRPr="00B91287" w:rsidDel="00270931">
        <w:rPr>
          <w:rStyle w:val="PageNumber"/>
          <w:rFonts w:ascii="Arial" w:hAnsi="Arial"/>
          <w:szCs w:val="26"/>
        </w:rPr>
        <w:delText>1</w:delText>
      </w:r>
    </w:del>
    <w:ins w:id="1480" w:author="Ahmed OSMAN" w:date="2023-06-30T09:34:00Z">
      <w:r w:rsidR="00270931">
        <w:rPr>
          <w:rStyle w:val="PageNumber"/>
          <w:rFonts w:ascii="Arial" w:hAnsi="Arial" w:hint="cs"/>
          <w:szCs w:val="26"/>
          <w:rtl/>
        </w:rPr>
        <w:t>معتمد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818952">
    <w:abstractNumId w:val="29"/>
  </w:num>
  <w:num w:numId="2" w16cid:durableId="336006320">
    <w:abstractNumId w:val="44"/>
  </w:num>
  <w:num w:numId="3" w16cid:durableId="915435922">
    <w:abstractNumId w:val="27"/>
  </w:num>
  <w:num w:numId="4" w16cid:durableId="924997306">
    <w:abstractNumId w:val="36"/>
  </w:num>
  <w:num w:numId="5" w16cid:durableId="959185540">
    <w:abstractNumId w:val="17"/>
  </w:num>
  <w:num w:numId="6" w16cid:durableId="1942377849">
    <w:abstractNumId w:val="22"/>
  </w:num>
  <w:num w:numId="7" w16cid:durableId="2006668548">
    <w:abstractNumId w:val="18"/>
  </w:num>
  <w:num w:numId="8" w16cid:durableId="1305156080">
    <w:abstractNumId w:val="30"/>
  </w:num>
  <w:num w:numId="9" w16cid:durableId="1511793712">
    <w:abstractNumId w:val="21"/>
  </w:num>
  <w:num w:numId="10" w16cid:durableId="208953101">
    <w:abstractNumId w:val="20"/>
  </w:num>
  <w:num w:numId="11" w16cid:durableId="1183326659">
    <w:abstractNumId w:val="35"/>
  </w:num>
  <w:num w:numId="12" w16cid:durableId="1433016046">
    <w:abstractNumId w:val="11"/>
  </w:num>
  <w:num w:numId="13" w16cid:durableId="360976128">
    <w:abstractNumId w:val="25"/>
  </w:num>
  <w:num w:numId="14" w16cid:durableId="651831981">
    <w:abstractNumId w:val="40"/>
  </w:num>
  <w:num w:numId="15" w16cid:durableId="1985894648">
    <w:abstractNumId w:val="19"/>
  </w:num>
  <w:num w:numId="16" w16cid:durableId="1823496656">
    <w:abstractNumId w:val="9"/>
  </w:num>
  <w:num w:numId="17" w16cid:durableId="74401312">
    <w:abstractNumId w:val="7"/>
  </w:num>
  <w:num w:numId="18" w16cid:durableId="1354500897">
    <w:abstractNumId w:val="6"/>
  </w:num>
  <w:num w:numId="19" w16cid:durableId="834033227">
    <w:abstractNumId w:val="5"/>
  </w:num>
  <w:num w:numId="20" w16cid:durableId="498933716">
    <w:abstractNumId w:val="4"/>
  </w:num>
  <w:num w:numId="21" w16cid:durableId="1625306046">
    <w:abstractNumId w:val="8"/>
  </w:num>
  <w:num w:numId="22" w16cid:durableId="387727095">
    <w:abstractNumId w:val="3"/>
  </w:num>
  <w:num w:numId="23" w16cid:durableId="1278952512">
    <w:abstractNumId w:val="2"/>
  </w:num>
  <w:num w:numId="24" w16cid:durableId="422461254">
    <w:abstractNumId w:val="1"/>
  </w:num>
  <w:num w:numId="25" w16cid:durableId="2092971229">
    <w:abstractNumId w:val="0"/>
  </w:num>
  <w:num w:numId="26" w16cid:durableId="1464957120">
    <w:abstractNumId w:val="42"/>
  </w:num>
  <w:num w:numId="27" w16cid:durableId="2030990070">
    <w:abstractNumId w:val="31"/>
  </w:num>
  <w:num w:numId="28" w16cid:durableId="2007826557">
    <w:abstractNumId w:val="23"/>
  </w:num>
  <w:num w:numId="29" w16cid:durableId="416024281">
    <w:abstractNumId w:val="32"/>
  </w:num>
  <w:num w:numId="30" w16cid:durableId="971714004">
    <w:abstractNumId w:val="33"/>
  </w:num>
  <w:num w:numId="31" w16cid:durableId="1528177507">
    <w:abstractNumId w:val="14"/>
  </w:num>
  <w:num w:numId="32" w16cid:durableId="1715353104">
    <w:abstractNumId w:val="39"/>
  </w:num>
  <w:num w:numId="33" w16cid:durableId="1725637078">
    <w:abstractNumId w:val="37"/>
  </w:num>
  <w:num w:numId="34" w16cid:durableId="582032124">
    <w:abstractNumId w:val="24"/>
  </w:num>
  <w:num w:numId="35" w16cid:durableId="20907910">
    <w:abstractNumId w:val="26"/>
  </w:num>
  <w:num w:numId="36" w16cid:durableId="715668645">
    <w:abstractNumId w:val="43"/>
  </w:num>
  <w:num w:numId="37" w16cid:durableId="1465804890">
    <w:abstractNumId w:val="34"/>
  </w:num>
  <w:num w:numId="38" w16cid:durableId="808786014">
    <w:abstractNumId w:val="12"/>
  </w:num>
  <w:num w:numId="39" w16cid:durableId="2047296611">
    <w:abstractNumId w:val="13"/>
  </w:num>
  <w:num w:numId="40" w16cid:durableId="849830544">
    <w:abstractNumId w:val="15"/>
  </w:num>
  <w:num w:numId="41" w16cid:durableId="1744453115">
    <w:abstractNumId w:val="10"/>
  </w:num>
  <w:num w:numId="42" w16cid:durableId="134959254">
    <w:abstractNumId w:val="41"/>
  </w:num>
  <w:num w:numId="43" w16cid:durableId="89815366">
    <w:abstractNumId w:val="16"/>
  </w:num>
  <w:num w:numId="44" w16cid:durableId="657267412">
    <w:abstractNumId w:val="28"/>
  </w:num>
  <w:num w:numId="45" w16cid:durableId="254174980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med OSMAN">
    <w15:presenceInfo w15:providerId="AD" w15:userId="S::Aosman@wmo.int::e3753bdf-06e0-4293-a352-5cd640f6dd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C"/>
    <w:rsid w:val="00000226"/>
    <w:rsid w:val="00002457"/>
    <w:rsid w:val="0000473D"/>
    <w:rsid w:val="00004D69"/>
    <w:rsid w:val="000143AA"/>
    <w:rsid w:val="00015E7B"/>
    <w:rsid w:val="00016F0B"/>
    <w:rsid w:val="000206A8"/>
    <w:rsid w:val="00021C94"/>
    <w:rsid w:val="00023858"/>
    <w:rsid w:val="0003137A"/>
    <w:rsid w:val="00031A23"/>
    <w:rsid w:val="00032B50"/>
    <w:rsid w:val="00041171"/>
    <w:rsid w:val="00041727"/>
    <w:rsid w:val="0004226F"/>
    <w:rsid w:val="00042B6A"/>
    <w:rsid w:val="00043E6D"/>
    <w:rsid w:val="00044ACE"/>
    <w:rsid w:val="00050F8E"/>
    <w:rsid w:val="00055B49"/>
    <w:rsid w:val="000573AD"/>
    <w:rsid w:val="00061494"/>
    <w:rsid w:val="000631A8"/>
    <w:rsid w:val="00064F6B"/>
    <w:rsid w:val="00072F17"/>
    <w:rsid w:val="000806D8"/>
    <w:rsid w:val="00081090"/>
    <w:rsid w:val="00082C80"/>
    <w:rsid w:val="00083847"/>
    <w:rsid w:val="00083C36"/>
    <w:rsid w:val="0008445A"/>
    <w:rsid w:val="00085E54"/>
    <w:rsid w:val="00095E48"/>
    <w:rsid w:val="000A09A9"/>
    <w:rsid w:val="000A6183"/>
    <w:rsid w:val="000A69BF"/>
    <w:rsid w:val="000B19D3"/>
    <w:rsid w:val="000B2263"/>
    <w:rsid w:val="000B3884"/>
    <w:rsid w:val="000B538C"/>
    <w:rsid w:val="000B58DD"/>
    <w:rsid w:val="000C1916"/>
    <w:rsid w:val="000C225A"/>
    <w:rsid w:val="000C442C"/>
    <w:rsid w:val="000C4956"/>
    <w:rsid w:val="000C6781"/>
    <w:rsid w:val="000E0A03"/>
    <w:rsid w:val="000E1E5E"/>
    <w:rsid w:val="000F4012"/>
    <w:rsid w:val="000F5AC6"/>
    <w:rsid w:val="000F5E49"/>
    <w:rsid w:val="000F6D38"/>
    <w:rsid w:val="000F7A87"/>
    <w:rsid w:val="00100F6C"/>
    <w:rsid w:val="00105D2E"/>
    <w:rsid w:val="00107D94"/>
    <w:rsid w:val="00111BFD"/>
    <w:rsid w:val="0011498B"/>
    <w:rsid w:val="001172EB"/>
    <w:rsid w:val="00120147"/>
    <w:rsid w:val="00120B57"/>
    <w:rsid w:val="001227C3"/>
    <w:rsid w:val="00123140"/>
    <w:rsid w:val="0012374D"/>
    <w:rsid w:val="00123D94"/>
    <w:rsid w:val="0012411A"/>
    <w:rsid w:val="00124E36"/>
    <w:rsid w:val="00126A8A"/>
    <w:rsid w:val="0013307C"/>
    <w:rsid w:val="00134FAB"/>
    <w:rsid w:val="00140BE4"/>
    <w:rsid w:val="001428CF"/>
    <w:rsid w:val="001431BA"/>
    <w:rsid w:val="0014598E"/>
    <w:rsid w:val="001511D4"/>
    <w:rsid w:val="00156F9B"/>
    <w:rsid w:val="00163BA3"/>
    <w:rsid w:val="00165901"/>
    <w:rsid w:val="0016661B"/>
    <w:rsid w:val="00166B31"/>
    <w:rsid w:val="00166FF9"/>
    <w:rsid w:val="00172B69"/>
    <w:rsid w:val="0017479A"/>
    <w:rsid w:val="00175C45"/>
    <w:rsid w:val="00180650"/>
    <w:rsid w:val="00180771"/>
    <w:rsid w:val="00183AA6"/>
    <w:rsid w:val="001868BB"/>
    <w:rsid w:val="00186BA4"/>
    <w:rsid w:val="00191A15"/>
    <w:rsid w:val="00192B54"/>
    <w:rsid w:val="00192ED3"/>
    <w:rsid w:val="001930A3"/>
    <w:rsid w:val="00194EF9"/>
    <w:rsid w:val="00196EB8"/>
    <w:rsid w:val="00197774"/>
    <w:rsid w:val="001A341E"/>
    <w:rsid w:val="001A4800"/>
    <w:rsid w:val="001A6191"/>
    <w:rsid w:val="001B0EA6"/>
    <w:rsid w:val="001B1CDF"/>
    <w:rsid w:val="001B3996"/>
    <w:rsid w:val="001B39D1"/>
    <w:rsid w:val="001B56F4"/>
    <w:rsid w:val="001B5841"/>
    <w:rsid w:val="001C0C6B"/>
    <w:rsid w:val="001C371B"/>
    <w:rsid w:val="001C5462"/>
    <w:rsid w:val="001C6F84"/>
    <w:rsid w:val="001C7AC8"/>
    <w:rsid w:val="001D265C"/>
    <w:rsid w:val="001D3062"/>
    <w:rsid w:val="001D3CFB"/>
    <w:rsid w:val="001D6302"/>
    <w:rsid w:val="001E1D1E"/>
    <w:rsid w:val="001E3FFF"/>
    <w:rsid w:val="001E48D6"/>
    <w:rsid w:val="001E740C"/>
    <w:rsid w:val="001E7DD0"/>
    <w:rsid w:val="001E7DEC"/>
    <w:rsid w:val="001F182A"/>
    <w:rsid w:val="001F1BDA"/>
    <w:rsid w:val="0020095E"/>
    <w:rsid w:val="002036B2"/>
    <w:rsid w:val="0020597A"/>
    <w:rsid w:val="002064F3"/>
    <w:rsid w:val="00210D30"/>
    <w:rsid w:val="00214225"/>
    <w:rsid w:val="0021508A"/>
    <w:rsid w:val="00216C28"/>
    <w:rsid w:val="002204FD"/>
    <w:rsid w:val="002308B5"/>
    <w:rsid w:val="00232184"/>
    <w:rsid w:val="00234A34"/>
    <w:rsid w:val="00234DFC"/>
    <w:rsid w:val="00240187"/>
    <w:rsid w:val="00241E9A"/>
    <w:rsid w:val="002435FA"/>
    <w:rsid w:val="0025012A"/>
    <w:rsid w:val="002513D4"/>
    <w:rsid w:val="0025255D"/>
    <w:rsid w:val="002540DA"/>
    <w:rsid w:val="002546AE"/>
    <w:rsid w:val="00255EE3"/>
    <w:rsid w:val="00256CA6"/>
    <w:rsid w:val="00262C8A"/>
    <w:rsid w:val="00262CA0"/>
    <w:rsid w:val="0026419C"/>
    <w:rsid w:val="00270480"/>
    <w:rsid w:val="00270931"/>
    <w:rsid w:val="002712F4"/>
    <w:rsid w:val="00272005"/>
    <w:rsid w:val="00273DEA"/>
    <w:rsid w:val="00274138"/>
    <w:rsid w:val="00274523"/>
    <w:rsid w:val="0027526F"/>
    <w:rsid w:val="0027562E"/>
    <w:rsid w:val="002779AF"/>
    <w:rsid w:val="002823D8"/>
    <w:rsid w:val="002830E3"/>
    <w:rsid w:val="00284682"/>
    <w:rsid w:val="002847F0"/>
    <w:rsid w:val="0028531A"/>
    <w:rsid w:val="00285446"/>
    <w:rsid w:val="0028644F"/>
    <w:rsid w:val="0028779F"/>
    <w:rsid w:val="0029053C"/>
    <w:rsid w:val="00291084"/>
    <w:rsid w:val="00295593"/>
    <w:rsid w:val="0029739B"/>
    <w:rsid w:val="002A0069"/>
    <w:rsid w:val="002A354F"/>
    <w:rsid w:val="002A386C"/>
    <w:rsid w:val="002A7812"/>
    <w:rsid w:val="002B1D22"/>
    <w:rsid w:val="002B540D"/>
    <w:rsid w:val="002B70F4"/>
    <w:rsid w:val="002C30BC"/>
    <w:rsid w:val="002C5965"/>
    <w:rsid w:val="002C6122"/>
    <w:rsid w:val="002C7A88"/>
    <w:rsid w:val="002D070A"/>
    <w:rsid w:val="002D232B"/>
    <w:rsid w:val="002D2759"/>
    <w:rsid w:val="002D5E00"/>
    <w:rsid w:val="002D6DAC"/>
    <w:rsid w:val="002E1589"/>
    <w:rsid w:val="002E261D"/>
    <w:rsid w:val="002E2A75"/>
    <w:rsid w:val="002E3145"/>
    <w:rsid w:val="002E3BCA"/>
    <w:rsid w:val="002E3FAD"/>
    <w:rsid w:val="002E4B29"/>
    <w:rsid w:val="002E4E16"/>
    <w:rsid w:val="002F5FF9"/>
    <w:rsid w:val="002F6DAC"/>
    <w:rsid w:val="00301E8C"/>
    <w:rsid w:val="003077DB"/>
    <w:rsid w:val="003149DE"/>
    <w:rsid w:val="00314D5D"/>
    <w:rsid w:val="00315760"/>
    <w:rsid w:val="00320009"/>
    <w:rsid w:val="00321F73"/>
    <w:rsid w:val="00323B8B"/>
    <w:rsid w:val="0032424A"/>
    <w:rsid w:val="00330AA3"/>
    <w:rsid w:val="00334987"/>
    <w:rsid w:val="0033722F"/>
    <w:rsid w:val="003377A4"/>
    <w:rsid w:val="00337F53"/>
    <w:rsid w:val="00341762"/>
    <w:rsid w:val="00342E34"/>
    <w:rsid w:val="003460C7"/>
    <w:rsid w:val="00350ECD"/>
    <w:rsid w:val="00350F98"/>
    <w:rsid w:val="00351944"/>
    <w:rsid w:val="0035325D"/>
    <w:rsid w:val="003538ED"/>
    <w:rsid w:val="003573A2"/>
    <w:rsid w:val="003603E5"/>
    <w:rsid w:val="00360413"/>
    <w:rsid w:val="0036176C"/>
    <w:rsid w:val="003717DC"/>
    <w:rsid w:val="00371CF1"/>
    <w:rsid w:val="00372DB5"/>
    <w:rsid w:val="0037318E"/>
    <w:rsid w:val="00373469"/>
    <w:rsid w:val="003750C1"/>
    <w:rsid w:val="00380AF7"/>
    <w:rsid w:val="003823A0"/>
    <w:rsid w:val="00382939"/>
    <w:rsid w:val="0038566C"/>
    <w:rsid w:val="00386900"/>
    <w:rsid w:val="00394A05"/>
    <w:rsid w:val="003953B7"/>
    <w:rsid w:val="00395573"/>
    <w:rsid w:val="003966A7"/>
    <w:rsid w:val="00397770"/>
    <w:rsid w:val="00397880"/>
    <w:rsid w:val="003A06D7"/>
    <w:rsid w:val="003A307F"/>
    <w:rsid w:val="003A3D49"/>
    <w:rsid w:val="003A47B2"/>
    <w:rsid w:val="003A62BE"/>
    <w:rsid w:val="003A7016"/>
    <w:rsid w:val="003B00E9"/>
    <w:rsid w:val="003B0EA9"/>
    <w:rsid w:val="003B6FA3"/>
    <w:rsid w:val="003B6FED"/>
    <w:rsid w:val="003C17A5"/>
    <w:rsid w:val="003C2F2B"/>
    <w:rsid w:val="003C4B88"/>
    <w:rsid w:val="003C79F7"/>
    <w:rsid w:val="003D104A"/>
    <w:rsid w:val="003D1552"/>
    <w:rsid w:val="003E1355"/>
    <w:rsid w:val="003E4046"/>
    <w:rsid w:val="003E4EF4"/>
    <w:rsid w:val="003F125B"/>
    <w:rsid w:val="003F192D"/>
    <w:rsid w:val="003F1F22"/>
    <w:rsid w:val="003F7B3F"/>
    <w:rsid w:val="00401923"/>
    <w:rsid w:val="00404310"/>
    <w:rsid w:val="00406453"/>
    <w:rsid w:val="00406FF9"/>
    <w:rsid w:val="004103E6"/>
    <w:rsid w:val="0041078D"/>
    <w:rsid w:val="00411484"/>
    <w:rsid w:val="0041277C"/>
    <w:rsid w:val="00416F97"/>
    <w:rsid w:val="004272D5"/>
    <w:rsid w:val="0043039B"/>
    <w:rsid w:val="00430E83"/>
    <w:rsid w:val="00432A74"/>
    <w:rsid w:val="004423FE"/>
    <w:rsid w:val="004425E1"/>
    <w:rsid w:val="00445193"/>
    <w:rsid w:val="00445C35"/>
    <w:rsid w:val="00450111"/>
    <w:rsid w:val="00450F95"/>
    <w:rsid w:val="0045663A"/>
    <w:rsid w:val="0046344E"/>
    <w:rsid w:val="004667E7"/>
    <w:rsid w:val="00471EFC"/>
    <w:rsid w:val="00475797"/>
    <w:rsid w:val="0047718B"/>
    <w:rsid w:val="0048253D"/>
    <w:rsid w:val="00491968"/>
    <w:rsid w:val="0049253B"/>
    <w:rsid w:val="004976AB"/>
    <w:rsid w:val="004A140B"/>
    <w:rsid w:val="004A159A"/>
    <w:rsid w:val="004A5413"/>
    <w:rsid w:val="004A7949"/>
    <w:rsid w:val="004A7BBC"/>
    <w:rsid w:val="004B0AA4"/>
    <w:rsid w:val="004B1D40"/>
    <w:rsid w:val="004B20EB"/>
    <w:rsid w:val="004B3015"/>
    <w:rsid w:val="004B31E0"/>
    <w:rsid w:val="004B5D2E"/>
    <w:rsid w:val="004B5F82"/>
    <w:rsid w:val="004B7880"/>
    <w:rsid w:val="004B7BAA"/>
    <w:rsid w:val="004C2DF7"/>
    <w:rsid w:val="004C4E0B"/>
    <w:rsid w:val="004C5743"/>
    <w:rsid w:val="004D10CB"/>
    <w:rsid w:val="004D31D6"/>
    <w:rsid w:val="004D497E"/>
    <w:rsid w:val="004D76B7"/>
    <w:rsid w:val="004E17B1"/>
    <w:rsid w:val="004E3479"/>
    <w:rsid w:val="004E4809"/>
    <w:rsid w:val="004E5985"/>
    <w:rsid w:val="004E5DCB"/>
    <w:rsid w:val="004E6352"/>
    <w:rsid w:val="004E6460"/>
    <w:rsid w:val="004E6E8B"/>
    <w:rsid w:val="004E7FEC"/>
    <w:rsid w:val="004F1CA3"/>
    <w:rsid w:val="004F6B46"/>
    <w:rsid w:val="004F6C08"/>
    <w:rsid w:val="005011AD"/>
    <w:rsid w:val="00503E0C"/>
    <w:rsid w:val="005052B5"/>
    <w:rsid w:val="0050564F"/>
    <w:rsid w:val="00506040"/>
    <w:rsid w:val="00507451"/>
    <w:rsid w:val="00511999"/>
    <w:rsid w:val="005153CB"/>
    <w:rsid w:val="00516E3F"/>
    <w:rsid w:val="00517BB6"/>
    <w:rsid w:val="00521EA5"/>
    <w:rsid w:val="005227AF"/>
    <w:rsid w:val="00524858"/>
    <w:rsid w:val="00525B80"/>
    <w:rsid w:val="0053098F"/>
    <w:rsid w:val="005317FD"/>
    <w:rsid w:val="005327AA"/>
    <w:rsid w:val="005329D5"/>
    <w:rsid w:val="00536B2E"/>
    <w:rsid w:val="00540553"/>
    <w:rsid w:val="00541854"/>
    <w:rsid w:val="00546D8E"/>
    <w:rsid w:val="00553738"/>
    <w:rsid w:val="00553E4B"/>
    <w:rsid w:val="00554974"/>
    <w:rsid w:val="0055587C"/>
    <w:rsid w:val="005569C3"/>
    <w:rsid w:val="0056389B"/>
    <w:rsid w:val="005648A7"/>
    <w:rsid w:val="0057092C"/>
    <w:rsid w:val="00571AE1"/>
    <w:rsid w:val="00576DE0"/>
    <w:rsid w:val="0058572B"/>
    <w:rsid w:val="00592267"/>
    <w:rsid w:val="0059305D"/>
    <w:rsid w:val="005A2C2E"/>
    <w:rsid w:val="005A3CE6"/>
    <w:rsid w:val="005A6304"/>
    <w:rsid w:val="005B0AE2"/>
    <w:rsid w:val="005B1F2C"/>
    <w:rsid w:val="005B5F3C"/>
    <w:rsid w:val="005C7AA7"/>
    <w:rsid w:val="005D03D9"/>
    <w:rsid w:val="005D1EE8"/>
    <w:rsid w:val="005D4457"/>
    <w:rsid w:val="005D4BAD"/>
    <w:rsid w:val="005D56AE"/>
    <w:rsid w:val="005D666D"/>
    <w:rsid w:val="005E0115"/>
    <w:rsid w:val="005E19A8"/>
    <w:rsid w:val="005E3A59"/>
    <w:rsid w:val="005E48BB"/>
    <w:rsid w:val="005E4AC7"/>
    <w:rsid w:val="005E7134"/>
    <w:rsid w:val="005E7F2C"/>
    <w:rsid w:val="005F1D04"/>
    <w:rsid w:val="005F267A"/>
    <w:rsid w:val="005F2C18"/>
    <w:rsid w:val="005F5914"/>
    <w:rsid w:val="006028AB"/>
    <w:rsid w:val="00604802"/>
    <w:rsid w:val="006108F5"/>
    <w:rsid w:val="006149DB"/>
    <w:rsid w:val="00614D0E"/>
    <w:rsid w:val="00615AB0"/>
    <w:rsid w:val="00616D90"/>
    <w:rsid w:val="0061778C"/>
    <w:rsid w:val="006234BA"/>
    <w:rsid w:val="00624DE1"/>
    <w:rsid w:val="00635F99"/>
    <w:rsid w:val="00636928"/>
    <w:rsid w:val="00636B90"/>
    <w:rsid w:val="0064738B"/>
    <w:rsid w:val="006504C3"/>
    <w:rsid w:val="006508EA"/>
    <w:rsid w:val="00652DCB"/>
    <w:rsid w:val="006550E0"/>
    <w:rsid w:val="00662C3C"/>
    <w:rsid w:val="00667592"/>
    <w:rsid w:val="00667E86"/>
    <w:rsid w:val="00671D60"/>
    <w:rsid w:val="00674803"/>
    <w:rsid w:val="006752B9"/>
    <w:rsid w:val="0068191E"/>
    <w:rsid w:val="00681BA9"/>
    <w:rsid w:val="0068392D"/>
    <w:rsid w:val="0068428C"/>
    <w:rsid w:val="0068664E"/>
    <w:rsid w:val="00692208"/>
    <w:rsid w:val="00697446"/>
    <w:rsid w:val="00697DB5"/>
    <w:rsid w:val="006A1B33"/>
    <w:rsid w:val="006A48F2"/>
    <w:rsid w:val="006A492A"/>
    <w:rsid w:val="006A76B6"/>
    <w:rsid w:val="006B49ED"/>
    <w:rsid w:val="006B5C72"/>
    <w:rsid w:val="006C1547"/>
    <w:rsid w:val="006C1903"/>
    <w:rsid w:val="006C25E2"/>
    <w:rsid w:val="006D0310"/>
    <w:rsid w:val="006D2009"/>
    <w:rsid w:val="006D51FA"/>
    <w:rsid w:val="006D5576"/>
    <w:rsid w:val="006E766D"/>
    <w:rsid w:val="006F4B29"/>
    <w:rsid w:val="006F6CE9"/>
    <w:rsid w:val="0070307B"/>
    <w:rsid w:val="0070354B"/>
    <w:rsid w:val="00704A52"/>
    <w:rsid w:val="0070517C"/>
    <w:rsid w:val="00705C9F"/>
    <w:rsid w:val="0070622D"/>
    <w:rsid w:val="00707E39"/>
    <w:rsid w:val="007125DD"/>
    <w:rsid w:val="00713FEE"/>
    <w:rsid w:val="00716951"/>
    <w:rsid w:val="00720F6B"/>
    <w:rsid w:val="0073078C"/>
    <w:rsid w:val="00730F54"/>
    <w:rsid w:val="00731B9B"/>
    <w:rsid w:val="007328B0"/>
    <w:rsid w:val="00735D9E"/>
    <w:rsid w:val="0074005C"/>
    <w:rsid w:val="00743DFF"/>
    <w:rsid w:val="00744122"/>
    <w:rsid w:val="00745A09"/>
    <w:rsid w:val="00751EAF"/>
    <w:rsid w:val="00752152"/>
    <w:rsid w:val="00754CF7"/>
    <w:rsid w:val="00757425"/>
    <w:rsid w:val="00757B0D"/>
    <w:rsid w:val="00761320"/>
    <w:rsid w:val="00763207"/>
    <w:rsid w:val="007651B1"/>
    <w:rsid w:val="00771A68"/>
    <w:rsid w:val="007744D2"/>
    <w:rsid w:val="00774A1F"/>
    <w:rsid w:val="00776179"/>
    <w:rsid w:val="007779E3"/>
    <w:rsid w:val="007808CF"/>
    <w:rsid w:val="00781C9B"/>
    <w:rsid w:val="00786097"/>
    <w:rsid w:val="0078758D"/>
    <w:rsid w:val="00795637"/>
    <w:rsid w:val="00797833"/>
    <w:rsid w:val="007A1162"/>
    <w:rsid w:val="007A661A"/>
    <w:rsid w:val="007B02DA"/>
    <w:rsid w:val="007B2A60"/>
    <w:rsid w:val="007B6FA2"/>
    <w:rsid w:val="007C0DFF"/>
    <w:rsid w:val="007C103E"/>
    <w:rsid w:val="007C1BC8"/>
    <w:rsid w:val="007C212A"/>
    <w:rsid w:val="007C54EE"/>
    <w:rsid w:val="007C62D9"/>
    <w:rsid w:val="007C6C03"/>
    <w:rsid w:val="007C76EC"/>
    <w:rsid w:val="007C7D41"/>
    <w:rsid w:val="007D1EFF"/>
    <w:rsid w:val="007E3F9C"/>
    <w:rsid w:val="007E6B64"/>
    <w:rsid w:val="007E6C21"/>
    <w:rsid w:val="007E7D21"/>
    <w:rsid w:val="007F3A62"/>
    <w:rsid w:val="007F3D8F"/>
    <w:rsid w:val="007F482F"/>
    <w:rsid w:val="007F7C94"/>
    <w:rsid w:val="00800322"/>
    <w:rsid w:val="00802199"/>
    <w:rsid w:val="0080398D"/>
    <w:rsid w:val="00804066"/>
    <w:rsid w:val="00806385"/>
    <w:rsid w:val="00807CC5"/>
    <w:rsid w:val="0081092F"/>
    <w:rsid w:val="0081137D"/>
    <w:rsid w:val="00814CC6"/>
    <w:rsid w:val="008162BD"/>
    <w:rsid w:val="00817100"/>
    <w:rsid w:val="00825F45"/>
    <w:rsid w:val="008261DB"/>
    <w:rsid w:val="00830A9B"/>
    <w:rsid w:val="00831360"/>
    <w:rsid w:val="00831751"/>
    <w:rsid w:val="0083227A"/>
    <w:rsid w:val="0083257B"/>
    <w:rsid w:val="00833369"/>
    <w:rsid w:val="00835B42"/>
    <w:rsid w:val="00836CE5"/>
    <w:rsid w:val="00836EA6"/>
    <w:rsid w:val="008371D1"/>
    <w:rsid w:val="00837A60"/>
    <w:rsid w:val="00842A4E"/>
    <w:rsid w:val="0084416B"/>
    <w:rsid w:val="00845177"/>
    <w:rsid w:val="00845ED5"/>
    <w:rsid w:val="00847D99"/>
    <w:rsid w:val="0085038E"/>
    <w:rsid w:val="00852192"/>
    <w:rsid w:val="00853A02"/>
    <w:rsid w:val="00853D45"/>
    <w:rsid w:val="008548B8"/>
    <w:rsid w:val="008625AE"/>
    <w:rsid w:val="0086271D"/>
    <w:rsid w:val="00863C65"/>
    <w:rsid w:val="00863F57"/>
    <w:rsid w:val="0086420B"/>
    <w:rsid w:val="00864DBF"/>
    <w:rsid w:val="00865AE2"/>
    <w:rsid w:val="00874737"/>
    <w:rsid w:val="00875006"/>
    <w:rsid w:val="00876D4C"/>
    <w:rsid w:val="0088053F"/>
    <w:rsid w:val="00887E3A"/>
    <w:rsid w:val="00890321"/>
    <w:rsid w:val="00895DC3"/>
    <w:rsid w:val="0089601F"/>
    <w:rsid w:val="00896F18"/>
    <w:rsid w:val="00897C7F"/>
    <w:rsid w:val="008A00D9"/>
    <w:rsid w:val="008A1C1F"/>
    <w:rsid w:val="008A2EBE"/>
    <w:rsid w:val="008A6DC4"/>
    <w:rsid w:val="008A7313"/>
    <w:rsid w:val="008A7600"/>
    <w:rsid w:val="008A7D91"/>
    <w:rsid w:val="008B5D6A"/>
    <w:rsid w:val="008B6E9F"/>
    <w:rsid w:val="008B7FC7"/>
    <w:rsid w:val="008C1BF5"/>
    <w:rsid w:val="008C28BF"/>
    <w:rsid w:val="008C4337"/>
    <w:rsid w:val="008C4FD0"/>
    <w:rsid w:val="008C632F"/>
    <w:rsid w:val="008C764A"/>
    <w:rsid w:val="008D24F7"/>
    <w:rsid w:val="008D4E0A"/>
    <w:rsid w:val="008D5F18"/>
    <w:rsid w:val="008E1E4A"/>
    <w:rsid w:val="008E3926"/>
    <w:rsid w:val="008E5EB3"/>
    <w:rsid w:val="008F0615"/>
    <w:rsid w:val="008F0E80"/>
    <w:rsid w:val="008F103E"/>
    <w:rsid w:val="008F1FDB"/>
    <w:rsid w:val="008F36FB"/>
    <w:rsid w:val="0090427F"/>
    <w:rsid w:val="0090788A"/>
    <w:rsid w:val="00914FA8"/>
    <w:rsid w:val="00916463"/>
    <w:rsid w:val="00917E54"/>
    <w:rsid w:val="0092040E"/>
    <w:rsid w:val="00920506"/>
    <w:rsid w:val="009220AD"/>
    <w:rsid w:val="0092396C"/>
    <w:rsid w:val="00923C9D"/>
    <w:rsid w:val="00923D2F"/>
    <w:rsid w:val="00925FD9"/>
    <w:rsid w:val="00931DEB"/>
    <w:rsid w:val="009327C1"/>
    <w:rsid w:val="00933957"/>
    <w:rsid w:val="00935517"/>
    <w:rsid w:val="0093598B"/>
    <w:rsid w:val="00936F4A"/>
    <w:rsid w:val="00944841"/>
    <w:rsid w:val="00950605"/>
    <w:rsid w:val="00952233"/>
    <w:rsid w:val="0095254D"/>
    <w:rsid w:val="0095461C"/>
    <w:rsid w:val="009547A7"/>
    <w:rsid w:val="00954D66"/>
    <w:rsid w:val="00961410"/>
    <w:rsid w:val="009616FB"/>
    <w:rsid w:val="009639CB"/>
    <w:rsid w:val="00963F8F"/>
    <w:rsid w:val="00964B2C"/>
    <w:rsid w:val="00965B19"/>
    <w:rsid w:val="00965B94"/>
    <w:rsid w:val="0097020B"/>
    <w:rsid w:val="00973C62"/>
    <w:rsid w:val="00973ED9"/>
    <w:rsid w:val="00974162"/>
    <w:rsid w:val="00975BF0"/>
    <w:rsid w:val="00975D76"/>
    <w:rsid w:val="00976884"/>
    <w:rsid w:val="00982E51"/>
    <w:rsid w:val="009874B9"/>
    <w:rsid w:val="00993581"/>
    <w:rsid w:val="00993E69"/>
    <w:rsid w:val="00997385"/>
    <w:rsid w:val="0099751B"/>
    <w:rsid w:val="009A202C"/>
    <w:rsid w:val="009A288C"/>
    <w:rsid w:val="009A326B"/>
    <w:rsid w:val="009A54D9"/>
    <w:rsid w:val="009A64C1"/>
    <w:rsid w:val="009B01E6"/>
    <w:rsid w:val="009B0220"/>
    <w:rsid w:val="009B11A9"/>
    <w:rsid w:val="009B1F3D"/>
    <w:rsid w:val="009B33F5"/>
    <w:rsid w:val="009B6697"/>
    <w:rsid w:val="009C2570"/>
    <w:rsid w:val="009C2EA4"/>
    <w:rsid w:val="009C4C04"/>
    <w:rsid w:val="009C6A1B"/>
    <w:rsid w:val="009C7BBA"/>
    <w:rsid w:val="009C7C95"/>
    <w:rsid w:val="009D1366"/>
    <w:rsid w:val="009D27B7"/>
    <w:rsid w:val="009D4031"/>
    <w:rsid w:val="009D5A0C"/>
    <w:rsid w:val="009D699C"/>
    <w:rsid w:val="009D72C6"/>
    <w:rsid w:val="009E0680"/>
    <w:rsid w:val="009E06F2"/>
    <w:rsid w:val="009E1854"/>
    <w:rsid w:val="009E4517"/>
    <w:rsid w:val="009E7C26"/>
    <w:rsid w:val="009F3731"/>
    <w:rsid w:val="009F7566"/>
    <w:rsid w:val="00A01707"/>
    <w:rsid w:val="00A01F59"/>
    <w:rsid w:val="00A06BFE"/>
    <w:rsid w:val="00A0795F"/>
    <w:rsid w:val="00A10F5D"/>
    <w:rsid w:val="00A1243C"/>
    <w:rsid w:val="00A135AE"/>
    <w:rsid w:val="00A140D1"/>
    <w:rsid w:val="00A14AF1"/>
    <w:rsid w:val="00A16556"/>
    <w:rsid w:val="00A16891"/>
    <w:rsid w:val="00A205A9"/>
    <w:rsid w:val="00A249A3"/>
    <w:rsid w:val="00A268CE"/>
    <w:rsid w:val="00A332E8"/>
    <w:rsid w:val="00A35AF5"/>
    <w:rsid w:val="00A35DDF"/>
    <w:rsid w:val="00A36CBA"/>
    <w:rsid w:val="00A42547"/>
    <w:rsid w:val="00A4255A"/>
    <w:rsid w:val="00A440FB"/>
    <w:rsid w:val="00A45741"/>
    <w:rsid w:val="00A462DC"/>
    <w:rsid w:val="00A4642A"/>
    <w:rsid w:val="00A46A6A"/>
    <w:rsid w:val="00A50291"/>
    <w:rsid w:val="00A526BA"/>
    <w:rsid w:val="00A530E4"/>
    <w:rsid w:val="00A604CD"/>
    <w:rsid w:val="00A60FE6"/>
    <w:rsid w:val="00A61159"/>
    <w:rsid w:val="00A61185"/>
    <w:rsid w:val="00A614FF"/>
    <w:rsid w:val="00A619EA"/>
    <w:rsid w:val="00A622F5"/>
    <w:rsid w:val="00A654BE"/>
    <w:rsid w:val="00A6592B"/>
    <w:rsid w:val="00A66DD6"/>
    <w:rsid w:val="00A70A57"/>
    <w:rsid w:val="00A70B78"/>
    <w:rsid w:val="00A7215A"/>
    <w:rsid w:val="00A76CA4"/>
    <w:rsid w:val="00A771FD"/>
    <w:rsid w:val="00A85765"/>
    <w:rsid w:val="00A874EF"/>
    <w:rsid w:val="00A92121"/>
    <w:rsid w:val="00A9305F"/>
    <w:rsid w:val="00A95415"/>
    <w:rsid w:val="00A97341"/>
    <w:rsid w:val="00A97B92"/>
    <w:rsid w:val="00AA1597"/>
    <w:rsid w:val="00AA34F5"/>
    <w:rsid w:val="00AA3C89"/>
    <w:rsid w:val="00AB0427"/>
    <w:rsid w:val="00AB152D"/>
    <w:rsid w:val="00AB31CB"/>
    <w:rsid w:val="00AB32BD"/>
    <w:rsid w:val="00AB4723"/>
    <w:rsid w:val="00AB51AD"/>
    <w:rsid w:val="00AC409F"/>
    <w:rsid w:val="00AC4CDB"/>
    <w:rsid w:val="00AC4D3B"/>
    <w:rsid w:val="00AC4F93"/>
    <w:rsid w:val="00AC6F5F"/>
    <w:rsid w:val="00AC77E6"/>
    <w:rsid w:val="00AD0A3A"/>
    <w:rsid w:val="00AD0CB4"/>
    <w:rsid w:val="00AD4358"/>
    <w:rsid w:val="00AE7259"/>
    <w:rsid w:val="00AF3D16"/>
    <w:rsid w:val="00AF61E1"/>
    <w:rsid w:val="00AF638A"/>
    <w:rsid w:val="00AF6739"/>
    <w:rsid w:val="00AF6B68"/>
    <w:rsid w:val="00AF6EF1"/>
    <w:rsid w:val="00AF74D8"/>
    <w:rsid w:val="00AF76C0"/>
    <w:rsid w:val="00B00141"/>
    <w:rsid w:val="00B009AA"/>
    <w:rsid w:val="00B030C8"/>
    <w:rsid w:val="00B05431"/>
    <w:rsid w:val="00B056E7"/>
    <w:rsid w:val="00B05B71"/>
    <w:rsid w:val="00B10035"/>
    <w:rsid w:val="00B12062"/>
    <w:rsid w:val="00B15443"/>
    <w:rsid w:val="00B15C76"/>
    <w:rsid w:val="00B165E6"/>
    <w:rsid w:val="00B16AC8"/>
    <w:rsid w:val="00B16DFF"/>
    <w:rsid w:val="00B235DB"/>
    <w:rsid w:val="00B25258"/>
    <w:rsid w:val="00B35F91"/>
    <w:rsid w:val="00B36DDF"/>
    <w:rsid w:val="00B43B16"/>
    <w:rsid w:val="00B447C0"/>
    <w:rsid w:val="00B472D1"/>
    <w:rsid w:val="00B540E5"/>
    <w:rsid w:val="00B548A2"/>
    <w:rsid w:val="00B55C76"/>
    <w:rsid w:val="00B56934"/>
    <w:rsid w:val="00B578E3"/>
    <w:rsid w:val="00B60F2E"/>
    <w:rsid w:val="00B61DA5"/>
    <w:rsid w:val="00B623EB"/>
    <w:rsid w:val="00B62F03"/>
    <w:rsid w:val="00B63029"/>
    <w:rsid w:val="00B64416"/>
    <w:rsid w:val="00B6513C"/>
    <w:rsid w:val="00B72444"/>
    <w:rsid w:val="00B74686"/>
    <w:rsid w:val="00B80942"/>
    <w:rsid w:val="00B82796"/>
    <w:rsid w:val="00B91287"/>
    <w:rsid w:val="00B919B6"/>
    <w:rsid w:val="00B93B62"/>
    <w:rsid w:val="00B953D1"/>
    <w:rsid w:val="00BA30D0"/>
    <w:rsid w:val="00BA409D"/>
    <w:rsid w:val="00BA71A3"/>
    <w:rsid w:val="00BB0D32"/>
    <w:rsid w:val="00BC6DA4"/>
    <w:rsid w:val="00BC76B5"/>
    <w:rsid w:val="00BD26AC"/>
    <w:rsid w:val="00BD448C"/>
    <w:rsid w:val="00BD5420"/>
    <w:rsid w:val="00BD6947"/>
    <w:rsid w:val="00BE0FCB"/>
    <w:rsid w:val="00BE4EA6"/>
    <w:rsid w:val="00BF3C62"/>
    <w:rsid w:val="00BF454A"/>
    <w:rsid w:val="00BF4669"/>
    <w:rsid w:val="00C0233D"/>
    <w:rsid w:val="00C030A8"/>
    <w:rsid w:val="00C03133"/>
    <w:rsid w:val="00C03DE0"/>
    <w:rsid w:val="00C04BD2"/>
    <w:rsid w:val="00C075E1"/>
    <w:rsid w:val="00C07BE5"/>
    <w:rsid w:val="00C11EBA"/>
    <w:rsid w:val="00C13EEC"/>
    <w:rsid w:val="00C14689"/>
    <w:rsid w:val="00C156A4"/>
    <w:rsid w:val="00C20FAA"/>
    <w:rsid w:val="00C2459D"/>
    <w:rsid w:val="00C25CA6"/>
    <w:rsid w:val="00C2660B"/>
    <w:rsid w:val="00C27B6A"/>
    <w:rsid w:val="00C30FB0"/>
    <w:rsid w:val="00C316F1"/>
    <w:rsid w:val="00C321E6"/>
    <w:rsid w:val="00C32D7C"/>
    <w:rsid w:val="00C33107"/>
    <w:rsid w:val="00C35ABB"/>
    <w:rsid w:val="00C40C00"/>
    <w:rsid w:val="00C42C95"/>
    <w:rsid w:val="00C4470F"/>
    <w:rsid w:val="00C54929"/>
    <w:rsid w:val="00C55E5B"/>
    <w:rsid w:val="00C61162"/>
    <w:rsid w:val="00C62199"/>
    <w:rsid w:val="00C62739"/>
    <w:rsid w:val="00C650AF"/>
    <w:rsid w:val="00C6610A"/>
    <w:rsid w:val="00C720A4"/>
    <w:rsid w:val="00C7611C"/>
    <w:rsid w:val="00C840C0"/>
    <w:rsid w:val="00C913C7"/>
    <w:rsid w:val="00C94097"/>
    <w:rsid w:val="00C978A8"/>
    <w:rsid w:val="00CA00C2"/>
    <w:rsid w:val="00CA4269"/>
    <w:rsid w:val="00CA5C8D"/>
    <w:rsid w:val="00CA7330"/>
    <w:rsid w:val="00CB162A"/>
    <w:rsid w:val="00CB1C84"/>
    <w:rsid w:val="00CB3C71"/>
    <w:rsid w:val="00CB64F0"/>
    <w:rsid w:val="00CC12BB"/>
    <w:rsid w:val="00CC27F1"/>
    <w:rsid w:val="00CC2909"/>
    <w:rsid w:val="00CC2B6E"/>
    <w:rsid w:val="00CC3256"/>
    <w:rsid w:val="00CC7AA6"/>
    <w:rsid w:val="00CD0549"/>
    <w:rsid w:val="00CD3C7E"/>
    <w:rsid w:val="00CD7CAB"/>
    <w:rsid w:val="00CE21F3"/>
    <w:rsid w:val="00CE4994"/>
    <w:rsid w:val="00CF1AB1"/>
    <w:rsid w:val="00D01F9E"/>
    <w:rsid w:val="00D047C4"/>
    <w:rsid w:val="00D05E6F"/>
    <w:rsid w:val="00D2522C"/>
    <w:rsid w:val="00D27929"/>
    <w:rsid w:val="00D322E3"/>
    <w:rsid w:val="00D33185"/>
    <w:rsid w:val="00D33442"/>
    <w:rsid w:val="00D36D9B"/>
    <w:rsid w:val="00D41284"/>
    <w:rsid w:val="00D41A6A"/>
    <w:rsid w:val="00D41E8A"/>
    <w:rsid w:val="00D446B7"/>
    <w:rsid w:val="00D44BAD"/>
    <w:rsid w:val="00D45B55"/>
    <w:rsid w:val="00D50925"/>
    <w:rsid w:val="00D54BF6"/>
    <w:rsid w:val="00D554F2"/>
    <w:rsid w:val="00D55D3B"/>
    <w:rsid w:val="00D603DA"/>
    <w:rsid w:val="00D66054"/>
    <w:rsid w:val="00D66074"/>
    <w:rsid w:val="00D672B5"/>
    <w:rsid w:val="00D7097B"/>
    <w:rsid w:val="00D746E8"/>
    <w:rsid w:val="00D80D77"/>
    <w:rsid w:val="00D85EB8"/>
    <w:rsid w:val="00D867FC"/>
    <w:rsid w:val="00D9081C"/>
    <w:rsid w:val="00D90F2B"/>
    <w:rsid w:val="00D91DFA"/>
    <w:rsid w:val="00D92153"/>
    <w:rsid w:val="00DA159A"/>
    <w:rsid w:val="00DA3D78"/>
    <w:rsid w:val="00DA653F"/>
    <w:rsid w:val="00DB1350"/>
    <w:rsid w:val="00DB1416"/>
    <w:rsid w:val="00DB1AB2"/>
    <w:rsid w:val="00DB2024"/>
    <w:rsid w:val="00DB30F3"/>
    <w:rsid w:val="00DC43FA"/>
    <w:rsid w:val="00DC4FDF"/>
    <w:rsid w:val="00DC66F0"/>
    <w:rsid w:val="00DC67CB"/>
    <w:rsid w:val="00DC6A45"/>
    <w:rsid w:val="00DD359E"/>
    <w:rsid w:val="00DD3A65"/>
    <w:rsid w:val="00DD50DE"/>
    <w:rsid w:val="00DD62C6"/>
    <w:rsid w:val="00DE36ED"/>
    <w:rsid w:val="00DE6987"/>
    <w:rsid w:val="00DE7137"/>
    <w:rsid w:val="00DF3196"/>
    <w:rsid w:val="00E00498"/>
    <w:rsid w:val="00E0466F"/>
    <w:rsid w:val="00E04F8C"/>
    <w:rsid w:val="00E13EE0"/>
    <w:rsid w:val="00E14ADB"/>
    <w:rsid w:val="00E15FAE"/>
    <w:rsid w:val="00E16EC8"/>
    <w:rsid w:val="00E2094D"/>
    <w:rsid w:val="00E23BD6"/>
    <w:rsid w:val="00E26161"/>
    <w:rsid w:val="00E2617A"/>
    <w:rsid w:val="00E31CD4"/>
    <w:rsid w:val="00E3724A"/>
    <w:rsid w:val="00E44381"/>
    <w:rsid w:val="00E51BC3"/>
    <w:rsid w:val="00E538E6"/>
    <w:rsid w:val="00E57321"/>
    <w:rsid w:val="00E64B58"/>
    <w:rsid w:val="00E70E2F"/>
    <w:rsid w:val="00E734BE"/>
    <w:rsid w:val="00E767BD"/>
    <w:rsid w:val="00E77CAB"/>
    <w:rsid w:val="00E802A2"/>
    <w:rsid w:val="00E85C0B"/>
    <w:rsid w:val="00E91879"/>
    <w:rsid w:val="00E94CF2"/>
    <w:rsid w:val="00E95C7C"/>
    <w:rsid w:val="00E960B6"/>
    <w:rsid w:val="00EA11E5"/>
    <w:rsid w:val="00EB13D7"/>
    <w:rsid w:val="00EB1E83"/>
    <w:rsid w:val="00EC0227"/>
    <w:rsid w:val="00EC0D83"/>
    <w:rsid w:val="00EC2283"/>
    <w:rsid w:val="00EC22C3"/>
    <w:rsid w:val="00EC3C04"/>
    <w:rsid w:val="00EC5078"/>
    <w:rsid w:val="00EC618A"/>
    <w:rsid w:val="00ED22CB"/>
    <w:rsid w:val="00ED3A63"/>
    <w:rsid w:val="00ED6206"/>
    <w:rsid w:val="00ED67AF"/>
    <w:rsid w:val="00EE128C"/>
    <w:rsid w:val="00EE4C48"/>
    <w:rsid w:val="00EF1A8D"/>
    <w:rsid w:val="00EF365E"/>
    <w:rsid w:val="00EF5E28"/>
    <w:rsid w:val="00EF61F7"/>
    <w:rsid w:val="00EF66D9"/>
    <w:rsid w:val="00EF68E3"/>
    <w:rsid w:val="00EF6BA5"/>
    <w:rsid w:val="00EF780D"/>
    <w:rsid w:val="00EF7A98"/>
    <w:rsid w:val="00F00B74"/>
    <w:rsid w:val="00F0267E"/>
    <w:rsid w:val="00F02C4C"/>
    <w:rsid w:val="00F034FE"/>
    <w:rsid w:val="00F03D79"/>
    <w:rsid w:val="00F04BB8"/>
    <w:rsid w:val="00F057C5"/>
    <w:rsid w:val="00F11B47"/>
    <w:rsid w:val="00F15214"/>
    <w:rsid w:val="00F16F3A"/>
    <w:rsid w:val="00F17381"/>
    <w:rsid w:val="00F2310B"/>
    <w:rsid w:val="00F25D8D"/>
    <w:rsid w:val="00F25DC0"/>
    <w:rsid w:val="00F25DED"/>
    <w:rsid w:val="00F27CC5"/>
    <w:rsid w:val="00F319C8"/>
    <w:rsid w:val="00F329A5"/>
    <w:rsid w:val="00F341C5"/>
    <w:rsid w:val="00F36B31"/>
    <w:rsid w:val="00F43B18"/>
    <w:rsid w:val="00F44CCB"/>
    <w:rsid w:val="00F46375"/>
    <w:rsid w:val="00F474C9"/>
    <w:rsid w:val="00F54435"/>
    <w:rsid w:val="00F54EA3"/>
    <w:rsid w:val="00F61675"/>
    <w:rsid w:val="00F6658B"/>
    <w:rsid w:val="00F6686B"/>
    <w:rsid w:val="00F67F74"/>
    <w:rsid w:val="00F712B3"/>
    <w:rsid w:val="00F7216D"/>
    <w:rsid w:val="00F73DE3"/>
    <w:rsid w:val="00F744BF"/>
    <w:rsid w:val="00F77219"/>
    <w:rsid w:val="00F82F58"/>
    <w:rsid w:val="00F84DD2"/>
    <w:rsid w:val="00F86FCA"/>
    <w:rsid w:val="00F97B57"/>
    <w:rsid w:val="00FA3E3F"/>
    <w:rsid w:val="00FA4AA9"/>
    <w:rsid w:val="00FA7218"/>
    <w:rsid w:val="00FB0872"/>
    <w:rsid w:val="00FB54CC"/>
    <w:rsid w:val="00FB5D94"/>
    <w:rsid w:val="00FB5E0F"/>
    <w:rsid w:val="00FB5E49"/>
    <w:rsid w:val="00FB5F1B"/>
    <w:rsid w:val="00FC3230"/>
    <w:rsid w:val="00FD1A37"/>
    <w:rsid w:val="00FD2E63"/>
    <w:rsid w:val="00FD3BA1"/>
    <w:rsid w:val="00FD4327"/>
    <w:rsid w:val="00FD4E5B"/>
    <w:rsid w:val="00FD5536"/>
    <w:rsid w:val="00FE0D0D"/>
    <w:rsid w:val="00FE2827"/>
    <w:rsid w:val="00FE4EE0"/>
    <w:rsid w:val="00FF1EAC"/>
    <w:rsid w:val="00FF240C"/>
    <w:rsid w:val="00FF2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96341"/>
  <w15:docId w15:val="{39A57369-DBC8-456A-BCE3-1E34D3EB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974162"/>
    <w:pPr>
      <w:keepNext/>
      <w:keepLines/>
      <w:bidi/>
      <w:spacing w:before="360" w:after="360" w:line="360" w:lineRule="exact"/>
      <w:jc w:val="center"/>
      <w:outlineLvl w:val="0"/>
    </w:pPr>
    <w:rPr>
      <w:rFonts w:ascii="Arial Bold" w:eastAsia="Verdana" w:hAnsi="Arial Bold" w:cs="Arial Bold"/>
      <w:b/>
      <w:bCs/>
      <w:caps/>
      <w:kern w:val="32"/>
      <w:sz w:val="26"/>
      <w:szCs w:val="32"/>
      <w:lang w:val="en-GB"/>
    </w:rPr>
  </w:style>
  <w:style w:type="paragraph" w:styleId="Heading2">
    <w:name w:val="heading 2"/>
    <w:next w:val="WMOBodyText"/>
    <w:link w:val="Heading2Char"/>
    <w:qFormat/>
    <w:rsid w:val="00974162"/>
    <w:pPr>
      <w:keepNext/>
      <w:keepLines/>
      <w:bidi/>
      <w:spacing w:before="360" w:after="360" w:line="340" w:lineRule="exact"/>
      <w:jc w:val="center"/>
      <w:outlineLvl w:val="1"/>
    </w:pPr>
    <w:rPr>
      <w:rFonts w:ascii="Arial Bold" w:eastAsia="Verdana" w:hAnsi="Arial Bold" w:cs="Arial Bold"/>
      <w:b/>
      <w:bCs/>
      <w:sz w:val="22"/>
      <w:szCs w:val="28"/>
      <w:lang w:val="en-GB"/>
    </w:rPr>
  </w:style>
  <w:style w:type="paragraph" w:styleId="Heading3">
    <w:name w:val="heading 3"/>
    <w:next w:val="WMOBodyText"/>
    <w:qFormat/>
    <w:rsid w:val="00925FD9"/>
    <w:pPr>
      <w:keepNext/>
      <w:keepLines/>
      <w:tabs>
        <w:tab w:val="left" w:pos="1134"/>
      </w:tabs>
      <w:bidi/>
      <w:spacing w:before="360" w:after="360" w:line="320" w:lineRule="exact"/>
      <w:outlineLvl w:val="2"/>
    </w:pPr>
    <w:rPr>
      <w:rFonts w:ascii="Arial Bold" w:eastAsia="Verdana" w:hAnsi="Arial Bold" w:cs="Arial Bold"/>
      <w:b/>
      <w:bCs/>
      <w:szCs w:val="26"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974162"/>
    <w:rPr>
      <w:rFonts w:ascii="Arial Bold" w:eastAsia="Verdana" w:hAnsi="Arial Bold" w:cs="Arial Bold"/>
      <w:b/>
      <w:bCs/>
      <w:sz w:val="22"/>
      <w:szCs w:val="28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8261DB"/>
    <w:pPr>
      <w:bidi/>
      <w:spacing w:before="280" w:line="320" w:lineRule="exact"/>
      <w:ind w:left="0" w:firstLine="0"/>
    </w:pPr>
    <w:rPr>
      <w:rFonts w:ascii="Arial" w:hAnsi="Arial" w:cs="Arial"/>
      <w:bCs/>
      <w:iCs/>
      <w:szCs w:val="26"/>
    </w:r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70622D"/>
    <w:pPr>
      <w:bidi/>
      <w:spacing w:before="240" w:line="320" w:lineRule="exact"/>
    </w:pPr>
    <w:rPr>
      <w:rFonts w:ascii="Arial" w:eastAsia="Verdana" w:hAnsi="Arial" w:cs="Arial"/>
      <w:szCs w:val="26"/>
      <w:lang w:val="en-GB"/>
    </w:rPr>
  </w:style>
  <w:style w:type="paragraph" w:customStyle="1" w:styleId="WMOSubTitle2">
    <w:name w:val="WMO_SubTitle2"/>
    <w:basedOn w:val="Heading5"/>
    <w:next w:val="WMOBodyText"/>
    <w:rsid w:val="000B19D3"/>
    <w:pPr>
      <w:keepNext/>
      <w:keepLines/>
      <w:tabs>
        <w:tab w:val="clear" w:pos="1080"/>
      </w:tabs>
      <w:bidi/>
      <w:spacing w:before="280" w:line="320" w:lineRule="exact"/>
      <w:ind w:left="0" w:firstLine="0"/>
      <w:jc w:val="left"/>
    </w:pPr>
    <w:rPr>
      <w:rFonts w:ascii="Arial" w:eastAsia="Verdana" w:hAnsi="Arial"/>
      <w:bCs w:val="0"/>
      <w:szCs w:val="26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974162"/>
    <w:rPr>
      <w:rFonts w:ascii="Arial Bold" w:eastAsia="Verdana" w:hAnsi="Arial Bold" w:cs="Arial Bold"/>
      <w:b/>
      <w:bCs/>
      <w:caps/>
      <w:kern w:val="32"/>
      <w:sz w:val="26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70622D"/>
    <w:rPr>
      <w:rFonts w:ascii="Arial" w:eastAsia="Verdana" w:hAnsi="Arial" w:cs="Arial"/>
      <w:szCs w:val="26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 w:val="0"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Normal"/>
    <w:rsid w:val="005F5914"/>
    <w:pPr>
      <w:bidi/>
      <w:spacing w:before="240" w:line="320" w:lineRule="exact"/>
      <w:ind w:left="567" w:hanging="567"/>
      <w:jc w:val="left"/>
    </w:pPr>
    <w:rPr>
      <w:rFonts w:ascii="Arial" w:eastAsia="Times New Roman" w:hAnsi="Arial"/>
      <w:szCs w:val="26"/>
      <w:lang w:eastAsia="zh-TW"/>
    </w:rPr>
  </w:style>
  <w:style w:type="paragraph" w:customStyle="1" w:styleId="WMOIndent2">
    <w:name w:val="WMO_Indent2"/>
    <w:basedOn w:val="WMOIndent1"/>
    <w:rsid w:val="006504C3"/>
    <w:pPr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D80D77"/>
    <w:pPr>
      <w:tabs>
        <w:tab w:val="left" w:pos="1418"/>
      </w:tabs>
      <w:ind w:left="1418" w:hanging="1418"/>
    </w:pPr>
    <w:rPr>
      <w:b/>
      <w:sz w:val="18"/>
      <w:szCs w:val="24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styleId="Revision">
    <w:name w:val="Revision"/>
    <w:hidden/>
    <w:semiHidden/>
    <w:rsid w:val="00EF5E28"/>
    <w:rPr>
      <w:rFonts w:ascii="Verdana" w:eastAsia="Arial" w:hAnsi="Verdana" w:cs="Arial"/>
      <w:lang w:val="en-GB" w:eastAsia="en-US"/>
    </w:rPr>
  </w:style>
  <w:style w:type="paragraph" w:customStyle="1" w:styleId="MHeading1">
    <w:name w:val="M_Heading_1"/>
    <w:basedOn w:val="Heading1"/>
    <w:qFormat/>
    <w:rsid w:val="005A6304"/>
    <w:pPr>
      <w:tabs>
        <w:tab w:val="left" w:pos="1134"/>
      </w:tabs>
      <w:spacing w:before="0" w:after="0" w:line="400" w:lineRule="exact"/>
    </w:pPr>
    <w:rPr>
      <w:rFonts w:asciiTheme="minorBidi" w:eastAsia="Arial" w:hAnsiTheme="minorBidi" w:cstheme="minorBidi"/>
      <w:caps w:val="0"/>
      <w:shd w:val="clear" w:color="auto" w:fill="FFFFFF"/>
    </w:rPr>
  </w:style>
  <w:style w:type="paragraph" w:customStyle="1" w:styleId="MHeading2">
    <w:name w:val="M_Heading_2"/>
    <w:basedOn w:val="Heading2"/>
    <w:qFormat/>
    <w:rsid w:val="00F25DED"/>
    <w:rPr>
      <w:rFonts w:ascii="Arial" w:hAnsi="Arial" w:cs="Arial"/>
    </w:rPr>
  </w:style>
  <w:style w:type="paragraph" w:customStyle="1" w:styleId="MLine">
    <w:name w:val="M_Line______________"/>
    <w:basedOn w:val="WMOBodyText"/>
    <w:next w:val="BodyText0"/>
    <w:rsid w:val="005A6304"/>
    <w:pPr>
      <w:pBdr>
        <w:bottom w:val="thickThinSmallGap" w:sz="24" w:space="1" w:color="auto"/>
      </w:pBdr>
    </w:pPr>
    <w:rPr>
      <w:rFonts w:asciiTheme="minorBidi" w:eastAsia="Cambria" w:hAnsiTheme="minorBidi" w:cstheme="minorBidi"/>
    </w:rPr>
  </w:style>
  <w:style w:type="paragraph" w:customStyle="1" w:styleId="MLine2annex">
    <w:name w:val="M_Line_2_annex______________"/>
    <w:basedOn w:val="Normal"/>
    <w:qFormat/>
    <w:rsid w:val="005A6304"/>
    <w:pPr>
      <w:pBdr>
        <w:bottom w:val="single" w:sz="4" w:space="1" w:color="auto"/>
      </w:pBdr>
      <w:tabs>
        <w:tab w:val="left" w:pos="720"/>
      </w:tabs>
      <w:bidi/>
      <w:spacing w:before="240" w:line="320" w:lineRule="exact"/>
    </w:pPr>
    <w:rPr>
      <w:rFonts w:ascii="Arial" w:eastAsia="Cambria" w:hAnsi="Arial" w:cs="Times New Roman"/>
      <w:szCs w:val="26"/>
    </w:rPr>
  </w:style>
  <w:style w:type="paragraph" w:customStyle="1" w:styleId="MLinedotted">
    <w:name w:val="M_Line_dotted_ _ _ _ _ _"/>
    <w:basedOn w:val="Normal"/>
    <w:uiPriority w:val="1"/>
    <w:qFormat/>
    <w:rsid w:val="005A6304"/>
    <w:pPr>
      <w:pBdr>
        <w:bottom w:val="dashed" w:sz="4" w:space="1" w:color="auto"/>
      </w:pBdr>
      <w:tabs>
        <w:tab w:val="clear" w:pos="1134"/>
      </w:tabs>
      <w:bidi/>
      <w:spacing w:before="240" w:line="320" w:lineRule="exact"/>
    </w:pPr>
    <w:rPr>
      <w:rFonts w:asciiTheme="minorBidi" w:eastAsia="Cambria" w:hAnsiTheme="minorBidi" w:cstheme="minorBidi"/>
      <w:noProof/>
      <w:szCs w:val="26"/>
    </w:rPr>
  </w:style>
  <w:style w:type="paragraph" w:customStyle="1" w:styleId="MTOC1">
    <w:name w:val="M_TOC_1"/>
    <w:basedOn w:val="TOC1"/>
    <w:qFormat/>
    <w:rsid w:val="005A6304"/>
    <w:pPr>
      <w:tabs>
        <w:tab w:val="clear" w:pos="1134"/>
        <w:tab w:val="right" w:leader="dot" w:pos="9350"/>
        <w:tab w:val="right" w:leader="dot" w:pos="9639"/>
      </w:tabs>
      <w:bidi/>
      <w:spacing w:before="240" w:after="240" w:line="340" w:lineRule="exact"/>
      <w:jc w:val="left"/>
    </w:pPr>
    <w:rPr>
      <w:rFonts w:ascii="Arial Bold" w:eastAsiaTheme="minorHAnsi" w:hAnsi="Arial Bold"/>
      <w:b/>
      <w:bCs/>
      <w:noProof/>
      <w:sz w:val="22"/>
      <w:szCs w:val="28"/>
      <w:lang w:val="en-US" w:bidi="ar-SY"/>
    </w:rPr>
  </w:style>
  <w:style w:type="paragraph" w:customStyle="1" w:styleId="MTOC2">
    <w:name w:val="M_TOC_2"/>
    <w:basedOn w:val="TOC2"/>
    <w:qFormat/>
    <w:rsid w:val="005A6304"/>
    <w:pPr>
      <w:tabs>
        <w:tab w:val="clear" w:pos="1134"/>
        <w:tab w:val="right" w:leader="dot" w:pos="9350"/>
        <w:tab w:val="right" w:leader="dot" w:pos="9639"/>
      </w:tabs>
      <w:bidi/>
      <w:spacing w:before="240" w:after="120" w:line="320" w:lineRule="exact"/>
      <w:ind w:left="0" w:hanging="567"/>
      <w:jc w:val="left"/>
    </w:pPr>
    <w:rPr>
      <w:rFonts w:ascii="Arial" w:eastAsiaTheme="minorHAnsi" w:hAnsi="Arial"/>
      <w:noProof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AB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C03133"/>
    <w:rPr>
      <w:i/>
      <w:iCs/>
    </w:rPr>
  </w:style>
  <w:style w:type="paragraph" w:customStyle="1" w:styleId="WMOHeading2">
    <w:name w:val="WMO_Heading2"/>
    <w:qFormat/>
    <w:rsid w:val="009C7BBA"/>
    <w:pPr>
      <w:bidi/>
      <w:spacing w:before="360" w:after="360" w:line="320" w:lineRule="exact"/>
      <w:jc w:val="center"/>
    </w:pPr>
    <w:rPr>
      <w:rFonts w:ascii="Arial" w:eastAsia="Verdana" w:hAnsi="Arial" w:cs="Arial"/>
      <w:b/>
      <w:bCs/>
      <w:sz w:val="22"/>
      <w:szCs w:val="28"/>
      <w:lang w:val="en-GB"/>
    </w:rPr>
  </w:style>
  <w:style w:type="paragraph" w:customStyle="1" w:styleId="WMOHeading1">
    <w:name w:val="WMO_Heading1"/>
    <w:qFormat/>
    <w:rsid w:val="00315760"/>
    <w:pPr>
      <w:bidi/>
      <w:spacing w:before="360" w:after="360" w:line="400" w:lineRule="exact"/>
      <w:jc w:val="center"/>
    </w:pPr>
    <w:rPr>
      <w:rFonts w:ascii="Arial" w:eastAsia="Verdana" w:hAnsi="Arial" w:cs="Arial"/>
      <w:b/>
      <w:bCs/>
      <w:caps/>
      <w:kern w:val="32"/>
      <w:sz w:val="26"/>
      <w:szCs w:val="32"/>
      <w:lang w:val="en-GB"/>
    </w:rPr>
  </w:style>
  <w:style w:type="paragraph" w:customStyle="1" w:styleId="WMOHeading3">
    <w:name w:val="WMO_Heading3"/>
    <w:qFormat/>
    <w:rsid w:val="00315760"/>
    <w:pPr>
      <w:bidi/>
      <w:spacing w:before="360" w:after="360" w:line="320" w:lineRule="exact"/>
      <w:ind w:left="1134" w:hanging="1134"/>
    </w:pPr>
    <w:rPr>
      <w:rFonts w:ascii="Arial" w:eastAsia="Verdana" w:hAnsi="Arial" w:cs="Arial"/>
      <w:b/>
      <w:bCs/>
      <w:szCs w:val="26"/>
      <w:lang w:val="en-GB"/>
    </w:rPr>
  </w:style>
  <w:style w:type="paragraph" w:customStyle="1" w:styleId="ECaListText">
    <w:name w:val="EC_(a)_ListText"/>
    <w:basedOn w:val="Normal"/>
    <w:rsid w:val="00100F6C"/>
    <w:pPr>
      <w:tabs>
        <w:tab w:val="clear" w:pos="1134"/>
        <w:tab w:val="left" w:pos="1080"/>
      </w:tabs>
      <w:spacing w:before="240" w:after="120"/>
      <w:ind w:left="1080" w:hanging="1080"/>
      <w:jc w:val="left"/>
    </w:pPr>
    <w:rPr>
      <w:rFonts w:ascii="Times New Roman" w:eastAsia="MS Mincho" w:hAnsi="Times New Roman" w:cs="Simplified Arabic" w:hint="cs"/>
      <w:sz w:val="22"/>
      <w:szCs w:val="30"/>
      <w:lang w:val="en-US" w:eastAsia="zh-TW"/>
    </w:rPr>
  </w:style>
  <w:style w:type="character" w:styleId="Strong">
    <w:name w:val="Strong"/>
    <w:basedOn w:val="DefaultParagraphFont"/>
    <w:uiPriority w:val="22"/>
    <w:qFormat/>
    <w:rsid w:val="00100F6C"/>
    <w:rPr>
      <w:b/>
      <w:bCs/>
    </w:rPr>
  </w:style>
  <w:style w:type="paragraph" w:styleId="NormalWeb">
    <w:name w:val="Normal (Web)"/>
    <w:basedOn w:val="Normal"/>
    <w:uiPriority w:val="99"/>
    <w:unhideWhenUsed/>
    <w:rsid w:val="00100F6C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 w:hint="cs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g-19-dxx-Template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09DF5406454AAAC8F55263B61422" ma:contentTypeVersion="0" ma:contentTypeDescription="Create a new document." ma:contentTypeScope="" ma:versionID="a6463703e6182083fdfb8e5cbf8bc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547f66aeb4ad184f8b0431b75ad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85B9F-358C-460E-BA58-19ADA3D62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CB86E-544E-4180-9B2A-E8690308D8CA}"/>
</file>

<file path=customXml/itemProps4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Cg-19-dxx-Template_ar</Template>
  <TotalTime>1097</TotalTime>
  <Pages>13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8858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/>
  <cp:lastModifiedBy>Tina Youssef</cp:lastModifiedBy>
  <cp:revision>392</cp:revision>
  <cp:lastPrinted>2013-03-12T09:27:00Z</cp:lastPrinted>
  <dcterms:created xsi:type="dcterms:W3CDTF">2023-03-28T04:33:00Z</dcterms:created>
  <dcterms:modified xsi:type="dcterms:W3CDTF">2023-07-03T08:29:00Z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0x010100FCAF09DF5406454AAAC8F55263B61422</vt:lpwstr>
  </property>
  <property fmtid="{D5CDD505-2E9C-101B-9397-08002B2CF9AE}" pid="3" name="MediaServiceImageTags">
    <vt:lpwstr/>
  </property>
</Properties>
</file>